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r>
        <w:rPr>
          <w:rFonts w:hint="eastAsia" w:ascii="黑体" w:hAnsi="黑体" w:eastAsia="黑体"/>
        </w:rPr>
        <w:t>附件1</w:t>
      </w:r>
    </w:p>
    <w:p>
      <w:pPr>
        <w:ind w:firstLine="0" w:firstLineChars="0"/>
        <w:rPr>
          <w:rFonts w:ascii="黑体" w:hAnsi="黑体" w:eastAsia="黑体"/>
        </w:rPr>
      </w:pPr>
    </w:p>
    <w:p>
      <w:pPr>
        <w:pStyle w:val="2"/>
        <w:spacing w:line="640" w:lineRule="exact"/>
      </w:pPr>
      <w:r>
        <w:rPr>
          <w:rFonts w:hint="eastAsia"/>
        </w:rPr>
        <w:t>全国抗菌药物临床应用监测网</w:t>
      </w:r>
    </w:p>
    <w:p>
      <w:pPr>
        <w:pStyle w:val="2"/>
        <w:spacing w:line="640" w:lineRule="exact"/>
      </w:pPr>
      <w:r>
        <w:rPr>
          <w:rFonts w:hint="eastAsia"/>
        </w:rPr>
        <w:t>技术方案</w:t>
      </w:r>
    </w:p>
    <w:p>
      <w:pPr>
        <w:ind w:firstLine="640"/>
      </w:pPr>
    </w:p>
    <w:p>
      <w:pPr>
        <w:pStyle w:val="7"/>
        <w:ind w:firstLine="640"/>
      </w:pPr>
      <w:r>
        <w:rPr>
          <w:rFonts w:hint="eastAsia"/>
        </w:rPr>
        <w:t>一、监测目的</w:t>
      </w:r>
    </w:p>
    <w:p>
      <w:pPr>
        <w:ind w:firstLine="640"/>
      </w:pPr>
      <w:r>
        <w:rPr>
          <w:rFonts w:hint="eastAsia"/>
        </w:rPr>
        <w:t>全国抗菌药物临床应用监测网（以下简称“监测网”）通过对抗菌药物临床应用情况开展监测，进一步规范抗菌药物临床应用行为，提高抗菌药物临床应用水平，促进临床合理使用抗菌药物，并及时准确地为各级卫生健康行政部门提供抗菌药物临床应用情况和决策依据。</w:t>
      </w:r>
    </w:p>
    <w:p>
      <w:pPr>
        <w:pStyle w:val="7"/>
        <w:ind w:firstLine="640"/>
      </w:pPr>
      <w:r>
        <w:rPr>
          <w:rFonts w:hint="eastAsia"/>
        </w:rPr>
        <w:t>二、监测方式</w:t>
      </w:r>
    </w:p>
    <w:p>
      <w:pPr>
        <w:ind w:firstLine="640"/>
        <w:rPr>
          <w:rFonts w:hint="eastAsia" w:ascii="仿宋_GB2312" w:hAnsi="仿宋_GB2312" w:eastAsia="仿宋_GB2312" w:cs="仿宋_GB2312"/>
        </w:rPr>
      </w:pPr>
      <w:r>
        <w:rPr>
          <w:rFonts w:hint="eastAsia" w:ascii="仿宋_GB2312" w:hAnsi="仿宋_GB2312" w:eastAsia="仿宋_GB2312" w:cs="仿宋_GB2312"/>
        </w:rPr>
        <w:t>采取回顾性随机抽样调查方式对监测数据进行统计分析。入网医院登录“http://y.chinadtc.org.cn”，通过网络直接上报监测数据。统计分析数据采用集中管理，资源共享，按权限查询提取相关数据资料和统计结果。</w:t>
      </w:r>
    </w:p>
    <w:p>
      <w:pPr>
        <w:pStyle w:val="7"/>
        <w:ind w:firstLine="640"/>
      </w:pPr>
      <w:r>
        <w:rPr>
          <w:rFonts w:hint="eastAsia"/>
        </w:rPr>
        <w:t>三、监测内容</w:t>
      </w:r>
    </w:p>
    <w:p>
      <w:pPr>
        <w:pStyle w:val="6"/>
      </w:pPr>
      <w:r>
        <w:rPr>
          <w:rFonts w:hint="eastAsia"/>
        </w:rPr>
        <w:t>（一）主要数据信息。</w:t>
      </w:r>
    </w:p>
    <w:p>
      <w:pPr>
        <w:ind w:firstLine="640"/>
      </w:pPr>
      <w:r>
        <w:rPr>
          <w:rFonts w:hint="eastAsia"/>
        </w:rPr>
        <w:t>上报数据主要分为月报数据、季报数据和年报数据三部分。</w:t>
      </w:r>
    </w:p>
    <w:p>
      <w:pPr>
        <w:ind w:firstLine="640"/>
        <w:rPr>
          <w:rFonts w:hint="eastAsia" w:ascii="仿宋_GB2312" w:hAnsi="仿宋_GB2312" w:eastAsia="仿宋_GB2312" w:cs="仿宋_GB2312"/>
        </w:rPr>
      </w:pPr>
      <w:r>
        <w:rPr>
          <w:rFonts w:hint="eastAsia" w:ascii="仿宋_GB2312" w:hAnsi="仿宋_GB2312" w:eastAsia="仿宋_GB2312" w:cs="仿宋_GB2312"/>
        </w:rPr>
        <w:t>1.月报数据—住院病例和门诊处方</w:t>
      </w:r>
    </w:p>
    <w:p>
      <w:pPr>
        <w:ind w:firstLine="640"/>
        <w:rPr>
          <w:rFonts w:hint="eastAsia" w:ascii="仿宋_GB2312" w:hAnsi="仿宋_GB2312" w:eastAsia="仿宋_GB2312" w:cs="仿宋_GB2312"/>
        </w:rPr>
      </w:pPr>
      <w:r>
        <w:rPr>
          <w:rFonts w:hint="eastAsia" w:ascii="仿宋_GB2312" w:hAnsi="仿宋_GB2312" w:eastAsia="仿宋_GB2312" w:cs="仿宋_GB2312"/>
        </w:rPr>
        <w:t>（1）住院患者非手术组抗菌药物使用情况（包括：①病历首页的相关内容、②主要诊断、③主要实验室检查指标、④使用抗菌药物的用药医嘱等）</w:t>
      </w:r>
    </w:p>
    <w:p>
      <w:pPr>
        <w:ind w:firstLine="640"/>
        <w:rPr>
          <w:rFonts w:hint="eastAsia" w:ascii="仿宋_GB2312" w:hAnsi="仿宋_GB2312" w:eastAsia="仿宋_GB2312" w:cs="仿宋_GB2312"/>
        </w:rPr>
      </w:pPr>
      <w:r>
        <w:rPr>
          <w:rFonts w:hint="eastAsia" w:ascii="仿宋_GB2312" w:hAnsi="仿宋_GB2312" w:eastAsia="仿宋_GB2312" w:cs="仿宋_GB2312"/>
        </w:rPr>
        <w:t>（2）住院患者手术组抗菌药物使用情况（包括：①病历首页的相关内容、②主要诊断、③实验室检查指标、④使用抗菌药物的用药医嘱</w:t>
      </w:r>
      <w:r>
        <w:rPr>
          <w:rFonts w:hint="default" w:ascii="仿宋_GB2312" w:hAnsi="仿宋_GB2312" w:cs="仿宋_GB2312"/>
        </w:rPr>
        <w:t>、</w:t>
      </w:r>
      <w:r>
        <w:rPr>
          <w:rFonts w:hint="eastAsia" w:ascii="仿宋_GB2312" w:hAnsi="仿宋_GB2312" w:eastAsia="仿宋_GB2312" w:cs="仿宋_GB2312"/>
        </w:rPr>
        <w:t>⑤手术名称、类型及时间等）</w:t>
      </w:r>
    </w:p>
    <w:p>
      <w:pPr>
        <w:ind w:firstLine="640"/>
        <w:rPr>
          <w:rFonts w:hint="eastAsia" w:ascii="仿宋_GB2312" w:hAnsi="仿宋_GB2312" w:eastAsia="仿宋_GB2312" w:cs="仿宋_GB2312"/>
        </w:rPr>
      </w:pPr>
      <w:r>
        <w:rPr>
          <w:rFonts w:hint="eastAsia" w:ascii="仿宋_GB2312" w:hAnsi="仿宋_GB2312" w:eastAsia="仿宋_GB2312" w:cs="仿宋_GB2312"/>
        </w:rPr>
        <w:t>（3）门诊患者处方抗菌药物使用情况调查（包括：①主要诊断、②处方药品品种、③处方金额、④使用抗菌药物情况、⑤使用抗菌药物金额）</w:t>
      </w:r>
    </w:p>
    <w:p>
      <w:pPr>
        <w:ind w:firstLine="640"/>
        <w:rPr>
          <w:rFonts w:hint="eastAsia" w:ascii="仿宋_GB2312" w:hAnsi="仿宋_GB2312" w:eastAsia="仿宋_GB2312" w:cs="仿宋_GB2312"/>
        </w:rPr>
      </w:pPr>
      <w:r>
        <w:rPr>
          <w:rFonts w:hint="eastAsia" w:ascii="仿宋_GB2312" w:hAnsi="仿宋_GB2312" w:eastAsia="仿宋_GB2312" w:cs="仿宋_GB2312"/>
        </w:rPr>
        <w:t>2.季报数据—住院患者抗菌药物使用消耗情况</w:t>
      </w:r>
    </w:p>
    <w:p>
      <w:pPr>
        <w:ind w:firstLine="640"/>
        <w:rPr>
          <w:rFonts w:hint="eastAsia" w:ascii="仿宋_GB2312" w:hAnsi="仿宋_GB2312" w:eastAsia="仿宋_GB2312" w:cs="仿宋_GB2312"/>
        </w:rPr>
      </w:pPr>
      <w:r>
        <w:rPr>
          <w:rFonts w:hint="eastAsia" w:ascii="仿宋_GB2312" w:hAnsi="仿宋_GB2312" w:eastAsia="仿宋_GB2312" w:cs="仿宋_GB2312"/>
        </w:rPr>
        <w:t>3.年报数据—医院抗菌药物使用管理情况</w:t>
      </w:r>
    </w:p>
    <w:p>
      <w:pPr>
        <w:ind w:firstLine="640"/>
        <w:rPr>
          <w:rFonts w:hint="eastAsia" w:ascii="仿宋_GB2312" w:hAnsi="仿宋_GB2312" w:eastAsia="仿宋_GB2312" w:cs="仿宋_GB2312"/>
        </w:rPr>
      </w:pPr>
      <w:r>
        <w:rPr>
          <w:rFonts w:hint="eastAsia" w:ascii="仿宋_GB2312" w:hAnsi="仿宋_GB2312" w:eastAsia="仿宋_GB2312" w:cs="仿宋_GB2312"/>
        </w:rPr>
        <w:t>（1）医院及其抗菌药物使用管理的基本情况</w:t>
      </w:r>
    </w:p>
    <w:p>
      <w:pPr>
        <w:ind w:firstLine="640"/>
        <w:rPr>
          <w:rFonts w:hint="eastAsia" w:ascii="仿宋_GB2312" w:hAnsi="仿宋_GB2312" w:eastAsia="仿宋_GB2312" w:cs="仿宋_GB2312"/>
        </w:rPr>
      </w:pPr>
      <w:r>
        <w:rPr>
          <w:rFonts w:hint="eastAsia" w:ascii="仿宋_GB2312" w:hAnsi="仿宋_GB2312" w:eastAsia="仿宋_GB2312" w:cs="仿宋_GB2312"/>
        </w:rPr>
        <w:t>（2）医院医疗及药品收入、</w:t>
      </w:r>
      <w:bookmarkStart w:id="0" w:name="_GoBack"/>
      <w:bookmarkEnd w:id="0"/>
      <w:r>
        <w:rPr>
          <w:rFonts w:hint="eastAsia" w:ascii="仿宋_GB2312" w:hAnsi="仿宋_GB2312" w:eastAsia="仿宋_GB2312" w:cs="仿宋_GB2312"/>
        </w:rPr>
        <w:t>抗菌药物使用经费情况</w:t>
      </w:r>
    </w:p>
    <w:p>
      <w:pPr>
        <w:pStyle w:val="6"/>
      </w:pPr>
      <w:r>
        <w:rPr>
          <w:rFonts w:hint="eastAsia"/>
        </w:rPr>
        <w:t>（二）主要统计指标。</w:t>
      </w:r>
    </w:p>
    <w:p>
      <w:pPr>
        <w:ind w:firstLine="640"/>
      </w:pPr>
      <w:r>
        <w:rPr>
          <w:rFonts w:hint="eastAsia"/>
        </w:rPr>
        <w:t>按不同层级，分为全国、省市区和医疗机构三个层次。</w:t>
      </w:r>
    </w:p>
    <w:p>
      <w:pPr>
        <w:ind w:firstLine="640"/>
        <w:rPr>
          <w:rFonts w:hint="eastAsia" w:ascii="仿宋_GB2312" w:hAnsi="仿宋_GB2312" w:eastAsia="仿宋_GB2312" w:cs="仿宋_GB2312"/>
        </w:rPr>
      </w:pPr>
      <w:r>
        <w:rPr>
          <w:rFonts w:hint="eastAsia" w:ascii="仿宋_GB2312" w:hAnsi="仿宋_GB2312" w:eastAsia="仿宋_GB2312" w:cs="仿宋_GB2312"/>
        </w:rPr>
        <w:t>1.住院患者抗菌药物使用情况</w:t>
      </w:r>
    </w:p>
    <w:p>
      <w:pPr>
        <w:ind w:firstLine="640"/>
        <w:rPr>
          <w:rFonts w:hint="eastAsia" w:ascii="仿宋_GB2312" w:hAnsi="仿宋_GB2312" w:eastAsia="仿宋_GB2312" w:cs="仿宋_GB2312"/>
        </w:rPr>
      </w:pPr>
      <w:r>
        <w:rPr>
          <w:rFonts w:hint="eastAsia" w:ascii="仿宋_GB2312" w:hAnsi="仿宋_GB2312" w:eastAsia="仿宋_GB2312" w:cs="仿宋_GB2312"/>
        </w:rPr>
        <w:t>包括：抗菌药物使用率；平均用药天数；抗菌药物品种数等。</w:t>
      </w:r>
    </w:p>
    <w:p>
      <w:pPr>
        <w:ind w:firstLine="640"/>
        <w:rPr>
          <w:rFonts w:hint="eastAsia" w:ascii="仿宋_GB2312" w:hAnsi="仿宋_GB2312" w:eastAsia="仿宋_GB2312" w:cs="仿宋_GB2312"/>
        </w:rPr>
      </w:pPr>
      <w:r>
        <w:rPr>
          <w:rFonts w:hint="eastAsia" w:ascii="仿宋_GB2312" w:hAnsi="仿宋_GB2312" w:eastAsia="仿宋_GB2312" w:cs="仿宋_GB2312"/>
        </w:rPr>
        <w:t>2.非手术组抗菌药物使用情况</w:t>
      </w:r>
    </w:p>
    <w:p>
      <w:pPr>
        <w:ind w:firstLine="640"/>
        <w:rPr>
          <w:rFonts w:hint="eastAsia" w:ascii="仿宋_GB2312" w:hAnsi="仿宋_GB2312" w:eastAsia="仿宋_GB2312" w:cs="仿宋_GB2312"/>
        </w:rPr>
      </w:pPr>
      <w:r>
        <w:rPr>
          <w:rFonts w:hint="eastAsia" w:ascii="仿宋_GB2312" w:hAnsi="仿宋_GB2312" w:eastAsia="仿宋_GB2312" w:cs="仿宋_GB2312"/>
        </w:rPr>
        <w:t>3.手术组抗菌药物使用情况</w:t>
      </w:r>
    </w:p>
    <w:p>
      <w:pPr>
        <w:ind w:firstLine="640"/>
        <w:rPr>
          <w:rFonts w:hint="eastAsia" w:ascii="仿宋_GB2312" w:hAnsi="仿宋_GB2312" w:eastAsia="仿宋_GB2312" w:cs="仿宋_GB2312"/>
        </w:rPr>
      </w:pPr>
      <w:r>
        <w:rPr>
          <w:rFonts w:hint="eastAsia" w:ascii="仿宋_GB2312" w:hAnsi="仿宋_GB2312" w:eastAsia="仿宋_GB2312" w:cs="仿宋_GB2312"/>
        </w:rPr>
        <w:t>4.手术组清洁手术抗菌药物使用情况</w:t>
      </w:r>
    </w:p>
    <w:p>
      <w:pPr>
        <w:ind w:firstLine="640"/>
        <w:rPr>
          <w:rFonts w:hint="eastAsia" w:ascii="仿宋_GB2312" w:hAnsi="仿宋_GB2312" w:eastAsia="仿宋_GB2312" w:cs="仿宋_GB2312"/>
        </w:rPr>
      </w:pPr>
      <w:r>
        <w:rPr>
          <w:rFonts w:hint="eastAsia" w:ascii="仿宋_GB2312" w:hAnsi="仿宋_GB2312" w:eastAsia="仿宋_GB2312" w:cs="仿宋_GB2312"/>
        </w:rPr>
        <w:t>5.门诊处方调查统计情况</w:t>
      </w:r>
    </w:p>
    <w:p>
      <w:pPr>
        <w:ind w:firstLine="640"/>
        <w:rPr>
          <w:rFonts w:hint="eastAsia" w:ascii="仿宋_GB2312" w:hAnsi="仿宋_GB2312" w:eastAsia="仿宋_GB2312" w:cs="仿宋_GB2312"/>
        </w:rPr>
      </w:pPr>
      <w:r>
        <w:rPr>
          <w:rFonts w:hint="eastAsia" w:ascii="仿宋_GB2312" w:hAnsi="仿宋_GB2312" w:eastAsia="仿宋_GB2312" w:cs="仿宋_GB2312"/>
        </w:rPr>
        <w:t>6.住院患者抗菌药物使用强度</w:t>
      </w:r>
    </w:p>
    <w:p>
      <w:pPr>
        <w:ind w:firstLine="640"/>
        <w:rPr>
          <w:rFonts w:hint="eastAsia" w:ascii="仿宋_GB2312" w:hAnsi="仿宋_GB2312" w:eastAsia="仿宋_GB2312" w:cs="仿宋_GB2312"/>
        </w:rPr>
      </w:pPr>
      <w:r>
        <w:rPr>
          <w:rFonts w:hint="eastAsia" w:ascii="仿宋_GB2312" w:hAnsi="仿宋_GB2312" w:eastAsia="仿宋_GB2312" w:cs="仿宋_GB2312"/>
        </w:rPr>
        <w:t>主要是住院患者抗菌药物消耗量（累计DDD数）和使用强度等。</w:t>
      </w:r>
    </w:p>
    <w:p>
      <w:pPr>
        <w:ind w:firstLine="640"/>
        <w:rPr>
          <w:rFonts w:hint="eastAsia" w:ascii="仿宋_GB2312" w:hAnsi="仿宋_GB2312" w:eastAsia="仿宋_GB2312" w:cs="仿宋_GB2312"/>
        </w:rPr>
      </w:pPr>
      <w:r>
        <w:rPr>
          <w:rFonts w:hint="eastAsia" w:ascii="仿宋_GB2312" w:hAnsi="仿宋_GB2312" w:eastAsia="仿宋_GB2312" w:cs="仿宋_GB2312"/>
        </w:rPr>
        <w:t>7.住院病人使用抗菌药物合理性评价情况</w:t>
      </w:r>
    </w:p>
    <w:p>
      <w:pPr>
        <w:ind w:firstLine="640"/>
        <w:rPr>
          <w:rFonts w:hint="eastAsia" w:ascii="仿宋_GB2312" w:hAnsi="仿宋_GB2312" w:eastAsia="仿宋_GB2312" w:cs="仿宋_GB2312"/>
        </w:rPr>
      </w:pPr>
      <w:r>
        <w:rPr>
          <w:rFonts w:hint="eastAsia" w:ascii="仿宋_GB2312" w:hAnsi="仿宋_GB2312" w:eastAsia="仿宋_GB2312" w:cs="仿宋_GB2312"/>
        </w:rPr>
        <w:t>8.抗菌药物使用经费情况</w:t>
      </w:r>
    </w:p>
    <w:p>
      <w:pPr>
        <w:ind w:firstLine="640"/>
        <w:rPr>
          <w:rFonts w:hint="eastAsia" w:ascii="仿宋_GB2312" w:hAnsi="仿宋_GB2312" w:eastAsia="仿宋_GB2312" w:cs="仿宋_GB2312"/>
        </w:rPr>
      </w:pPr>
      <w:r>
        <w:rPr>
          <w:rFonts w:hint="eastAsia" w:ascii="仿宋_GB2312" w:hAnsi="仿宋_GB2312" w:eastAsia="仿宋_GB2312" w:cs="仿宋_GB2312"/>
        </w:rPr>
        <w:t>9.医院及其抗菌药物使用管理的基本情况</w:t>
      </w:r>
    </w:p>
    <w:p>
      <w:pPr>
        <w:ind w:firstLine="640"/>
        <w:rPr>
          <w:rFonts w:hint="eastAsia" w:ascii="仿宋_GB2312" w:hAnsi="仿宋_GB2312" w:eastAsia="仿宋_GB2312" w:cs="仿宋_GB2312"/>
        </w:rPr>
      </w:pPr>
      <w:r>
        <w:rPr>
          <w:rFonts w:hint="eastAsia" w:ascii="仿宋_GB2312" w:hAnsi="仿宋_GB2312" w:eastAsia="仿宋_GB2312" w:cs="仿宋_GB2312"/>
        </w:rPr>
        <w:t>10.</w:t>
      </w:r>
      <w:r>
        <w:rPr>
          <w:rFonts w:hint="default" w:ascii="仿宋_GB2312" w:hAnsi="仿宋_GB2312" w:cs="仿宋_GB2312"/>
        </w:rPr>
        <w:t>其他</w:t>
      </w:r>
      <w:r>
        <w:rPr>
          <w:rFonts w:hint="eastAsia" w:ascii="仿宋_GB2312" w:hAnsi="仿宋_GB2312" w:eastAsia="仿宋_GB2312" w:cs="仿宋_GB2312"/>
        </w:rPr>
        <w:t>相关指标</w:t>
      </w:r>
    </w:p>
    <w:p>
      <w:pPr>
        <w:pStyle w:val="7"/>
        <w:ind w:firstLine="640"/>
      </w:pPr>
      <w:r>
        <w:rPr>
          <w:rFonts w:hint="eastAsia"/>
        </w:rPr>
        <w:t>四、方法步骤</w:t>
      </w:r>
    </w:p>
    <w:p>
      <w:pPr>
        <w:pStyle w:val="6"/>
      </w:pPr>
      <w:r>
        <w:rPr>
          <w:rFonts w:hint="eastAsia"/>
        </w:rPr>
        <w:t>（一）住院病历和门诊处方抽样。</w:t>
      </w:r>
    </w:p>
    <w:p>
      <w:pPr>
        <w:ind w:firstLine="640"/>
        <w:rPr>
          <w:rFonts w:hint="eastAsia" w:ascii="仿宋_GB2312" w:hAnsi="仿宋_GB2312" w:eastAsia="仿宋_GB2312" w:cs="仿宋_GB2312"/>
        </w:rPr>
      </w:pPr>
      <w:r>
        <w:rPr>
          <w:rFonts w:hint="eastAsia" w:ascii="仿宋_GB2312" w:hAnsi="仿宋_GB2312" w:eastAsia="仿宋_GB2312" w:cs="仿宋_GB2312"/>
        </w:rPr>
        <w:t>1.抽样数量</w:t>
      </w:r>
    </w:p>
    <w:p>
      <w:pPr>
        <w:ind w:firstLine="640"/>
        <w:rPr>
          <w:rFonts w:hint="eastAsia" w:ascii="仿宋_GB2312" w:hAnsi="仿宋_GB2312" w:eastAsia="仿宋_GB2312" w:cs="仿宋_GB2312"/>
        </w:rPr>
      </w:pPr>
      <w:r>
        <w:rPr>
          <w:rFonts w:hint="eastAsia" w:ascii="仿宋_GB2312" w:hAnsi="仿宋_GB2312" w:eastAsia="仿宋_GB2312" w:cs="仿宋_GB2312"/>
        </w:rPr>
        <w:t>（1）住院病历</w:t>
      </w:r>
    </w:p>
    <w:p>
      <w:pPr>
        <w:ind w:firstLine="640"/>
        <w:rPr>
          <w:rFonts w:hint="eastAsia" w:ascii="仿宋_GB2312" w:hAnsi="仿宋_GB2312" w:eastAsia="仿宋_GB2312" w:cs="仿宋_GB2312"/>
        </w:rPr>
      </w:pPr>
      <w:r>
        <w:rPr>
          <w:rFonts w:hint="eastAsia" w:ascii="仿宋_GB2312" w:hAnsi="仿宋_GB2312" w:eastAsia="仿宋_GB2312" w:cs="仿宋_GB2312"/>
        </w:rPr>
        <w:t>每月11日至20日（即每月中旬）的所有出院病人（包括未用抗菌药物的病人）病历，分成非手术和手术两组，分别通过“数据系统”随机抽取15份病历，共30份，全年共360份。</w:t>
      </w:r>
    </w:p>
    <w:p>
      <w:pPr>
        <w:ind w:firstLine="640"/>
        <w:rPr>
          <w:rFonts w:hint="eastAsia" w:ascii="仿宋_GB2312" w:hAnsi="仿宋_GB2312" w:eastAsia="仿宋_GB2312" w:cs="仿宋_GB2312"/>
        </w:rPr>
      </w:pPr>
      <w:r>
        <w:rPr>
          <w:rFonts w:hint="eastAsia" w:ascii="仿宋_GB2312" w:hAnsi="仿宋_GB2312" w:eastAsia="仿宋_GB2312" w:cs="仿宋_GB2312"/>
        </w:rPr>
        <w:t>（2）门诊处方</w:t>
      </w:r>
    </w:p>
    <w:p>
      <w:pPr>
        <w:ind w:firstLine="640"/>
        <w:rPr>
          <w:rFonts w:hint="eastAsia" w:ascii="仿宋_GB2312" w:hAnsi="仿宋_GB2312" w:eastAsia="仿宋_GB2312" w:cs="仿宋_GB2312"/>
        </w:rPr>
      </w:pPr>
      <w:r>
        <w:rPr>
          <w:rFonts w:hint="eastAsia" w:ascii="仿宋_GB2312" w:hAnsi="仿宋_GB2312" w:eastAsia="仿宋_GB2312" w:cs="仿宋_GB2312"/>
        </w:rPr>
        <w:t>每月16日从当天的门诊处方中抽取100张处方。如遇16日为法定公休日或节假日时，将抽样时间提前至公休或节假日前的一个工作日。</w:t>
      </w:r>
    </w:p>
    <w:p>
      <w:pPr>
        <w:ind w:firstLine="640"/>
        <w:rPr>
          <w:rFonts w:hint="eastAsia" w:ascii="仿宋_GB2312" w:hAnsi="仿宋_GB2312" w:eastAsia="仿宋_GB2312" w:cs="仿宋_GB2312"/>
        </w:rPr>
      </w:pPr>
      <w:r>
        <w:rPr>
          <w:rFonts w:hint="eastAsia" w:ascii="仿宋_GB2312" w:hAnsi="仿宋_GB2312" w:eastAsia="仿宋_GB2312" w:cs="仿宋_GB2312"/>
        </w:rPr>
        <w:t>2.抽样方法</w:t>
      </w:r>
    </w:p>
    <w:p>
      <w:pPr>
        <w:ind w:firstLine="640"/>
        <w:rPr>
          <w:rFonts w:hint="eastAsia" w:ascii="仿宋_GB2312" w:hAnsi="仿宋_GB2312" w:eastAsia="仿宋_GB2312" w:cs="仿宋_GB2312"/>
        </w:rPr>
      </w:pPr>
      <w:r>
        <w:rPr>
          <w:rFonts w:hint="eastAsia" w:ascii="仿宋_GB2312" w:hAnsi="仿宋_GB2312" w:eastAsia="仿宋_GB2312" w:cs="仿宋_GB2312"/>
        </w:rPr>
        <w:t>（1）住院病历抽样</w:t>
      </w:r>
    </w:p>
    <w:p>
      <w:pPr>
        <w:ind w:firstLine="640"/>
        <w:rPr>
          <w:rFonts w:hint="eastAsia" w:ascii="仿宋_GB2312" w:hAnsi="仿宋_GB2312" w:eastAsia="仿宋_GB2312" w:cs="仿宋_GB2312"/>
        </w:rPr>
      </w:pPr>
      <w:r>
        <w:rPr>
          <w:rFonts w:hint="eastAsia" w:ascii="仿宋_GB2312" w:hAnsi="仿宋_GB2312" w:eastAsia="仿宋_GB2312" w:cs="仿宋_GB2312"/>
        </w:rPr>
        <w:t>为保证病历抽样的准确、客观，且便于今后核查，病历抽样样本号（病历号）由“监测网”统一确定，具体步骤如下：</w:t>
      </w:r>
    </w:p>
    <w:p>
      <w:pPr>
        <w:ind w:firstLine="640"/>
        <w:rPr>
          <w:rFonts w:hint="eastAsia" w:ascii="仿宋_GB2312" w:hAnsi="仿宋_GB2312" w:eastAsia="仿宋_GB2312" w:cs="仿宋_GB2312"/>
        </w:rPr>
      </w:pPr>
      <w:r>
        <w:rPr>
          <w:rFonts w:hint="eastAsia" w:ascii="仿宋_GB2312" w:hAnsi="仿宋_GB2312" w:eastAsia="仿宋_GB2312" w:cs="仿宋_GB2312"/>
        </w:rPr>
        <w:t>①监测医疗机构将当月的抽样本底病历号（即每月11日至20日内所有出院病人病历号，包括未用抗菌药物的病人病历），按要求分成非手术和手术两组，生成excel文件形式，上传导入至“系统”，由“系统”经过随机的方式确定抽样样本病历号，并反馈给医疗机构，医疗机构据此病历号，抽调对应的病历。</w:t>
      </w:r>
    </w:p>
    <w:p>
      <w:pPr>
        <w:ind w:firstLine="640"/>
        <w:rPr>
          <w:rFonts w:hint="eastAsia" w:ascii="仿宋_GB2312" w:hAnsi="仿宋_GB2312" w:eastAsia="仿宋_GB2312" w:cs="仿宋_GB2312"/>
        </w:rPr>
      </w:pPr>
      <w:r>
        <w:rPr>
          <w:rFonts w:hint="eastAsia" w:ascii="仿宋_GB2312" w:hAnsi="仿宋_GB2312" w:eastAsia="仿宋_GB2312" w:cs="仿宋_GB2312"/>
        </w:rPr>
        <w:t>②如果医疗机构在规定的时间段内，没有足够的抽样本底（出院人数，非手术组和/或手术组各不足20份时），则需申请适当扩大抽样时间段（一般为30天，即每月1日至30日）。</w:t>
      </w:r>
    </w:p>
    <w:p>
      <w:pPr>
        <w:ind w:firstLine="640"/>
        <w:rPr>
          <w:rFonts w:hint="eastAsia" w:ascii="仿宋_GB2312" w:hAnsi="仿宋_GB2312" w:eastAsia="仿宋_GB2312" w:cs="仿宋_GB2312"/>
        </w:rPr>
      </w:pPr>
      <w:r>
        <w:rPr>
          <w:rFonts w:hint="eastAsia" w:ascii="仿宋_GB2312" w:hAnsi="仿宋_GB2312" w:eastAsia="仿宋_GB2312" w:cs="仿宋_GB2312"/>
        </w:rPr>
        <w:t>③在规定时间内抽样本底病历不足，需要扩大抽样时间段时，应在入网申请注册时进行，约定好抽样时间段后就不可更改。</w:t>
      </w:r>
    </w:p>
    <w:p>
      <w:pPr>
        <w:ind w:firstLine="640"/>
        <w:rPr>
          <w:rFonts w:hint="eastAsia" w:ascii="仿宋_GB2312" w:hAnsi="仿宋_GB2312" w:eastAsia="仿宋_GB2312" w:cs="仿宋_GB2312"/>
        </w:rPr>
      </w:pPr>
      <w:r>
        <w:rPr>
          <w:rFonts w:hint="eastAsia" w:ascii="仿宋_GB2312" w:hAnsi="仿宋_GB2312" w:eastAsia="仿宋_GB2312" w:cs="仿宋_GB2312"/>
        </w:rPr>
        <w:t>（2）门诊处方抽样</w:t>
      </w:r>
    </w:p>
    <w:p>
      <w:pPr>
        <w:ind w:firstLine="640"/>
        <w:rPr>
          <w:rFonts w:hint="eastAsia" w:ascii="仿宋_GB2312" w:hAnsi="仿宋_GB2312" w:eastAsia="仿宋_GB2312" w:cs="仿宋_GB2312"/>
        </w:rPr>
      </w:pPr>
      <w:r>
        <w:rPr>
          <w:rFonts w:hint="eastAsia" w:ascii="仿宋_GB2312" w:hAnsi="仿宋_GB2312" w:eastAsia="仿宋_GB2312" w:cs="仿宋_GB2312"/>
        </w:rPr>
        <w:t>①抽样间隔数的确定：以当日门诊处方总数除以所需抽取的样本数，得数取整，即为抽样间隔数。如处方总数为982张，用982（张）除以所需抽取的样本数100（张），得数9.82，得数取整为9，则“9”为该组的“抽样间隔数”，即每隔9张处方抽取一张作为调查样本，以此类推，直至抽足所需样本数为止。</w:t>
      </w:r>
    </w:p>
    <w:p>
      <w:pPr>
        <w:ind w:firstLine="640"/>
        <w:rPr>
          <w:rFonts w:hint="eastAsia" w:ascii="仿宋_GB2312" w:hAnsi="仿宋_GB2312" w:eastAsia="仿宋_GB2312" w:cs="仿宋_GB2312"/>
        </w:rPr>
      </w:pPr>
      <w:r>
        <w:rPr>
          <w:rFonts w:hint="eastAsia" w:ascii="仿宋_GB2312" w:hAnsi="仿宋_GB2312" w:eastAsia="仿宋_GB2312" w:cs="仿宋_GB2312"/>
        </w:rPr>
        <w:t>②首个样本处方的确定：采用随机检索的方式确定首个抽样处方在当日处方排列中的位置，即首个样本的顺序号。随机检索方式有多种，本方案以抽取人民币编号为例，介绍如何确定首个样本处方的顺序号：随机抽取一张人民币，以其编号的第一个阿拉伯数字作为抽取首个样本处方的顺序号，假设其编号为AG67397130，其编号的第一个阿拉伯数字为“6”，则排列顺序为第6张处方，即为首个样本处方。</w:t>
      </w:r>
    </w:p>
    <w:p>
      <w:pPr>
        <w:pStyle w:val="6"/>
      </w:pPr>
      <w:r>
        <w:rPr>
          <w:rFonts w:hint="eastAsia"/>
        </w:rPr>
        <w:t>（二）住院病人抗菌药物使用消耗量及品种数。</w:t>
      </w:r>
    </w:p>
    <w:p>
      <w:pPr>
        <w:ind w:firstLine="640"/>
      </w:pPr>
      <w:r>
        <w:rPr>
          <w:rFonts w:hint="eastAsia"/>
        </w:rPr>
        <w:t>每季度从医院信息管理系统中提取出院病人抗菌药物消耗量、使用金额、品种及品种数（按药品通用名统计），不计出院带药。</w:t>
      </w:r>
    </w:p>
    <w:p>
      <w:pPr>
        <w:pStyle w:val="6"/>
      </w:pPr>
      <w:r>
        <w:rPr>
          <w:rFonts w:hint="eastAsia"/>
        </w:rPr>
        <w:t>（三）医院基本信息及药品使用经费情况。</w:t>
      </w:r>
    </w:p>
    <w:p>
      <w:pPr>
        <w:ind w:firstLine="640"/>
      </w:pPr>
      <w:r>
        <w:rPr>
          <w:rFonts w:hint="eastAsia"/>
        </w:rPr>
        <w:t>每年度从医院统计部门或医院信息管理系统中提取年度抗菌药物使用管理的基本情况，及药品收入、抗菌药物使用经费情况。</w:t>
      </w:r>
    </w:p>
    <w:p>
      <w:pPr>
        <w:pStyle w:val="7"/>
        <w:ind w:firstLine="640"/>
      </w:pPr>
      <w:r>
        <w:rPr>
          <w:rFonts w:hint="eastAsia"/>
        </w:rPr>
        <w:t>五、上报时间及要求</w:t>
      </w:r>
    </w:p>
    <w:p>
      <w:pPr>
        <w:pStyle w:val="6"/>
      </w:pPr>
      <w:r>
        <w:rPr>
          <w:rFonts w:hint="eastAsia"/>
        </w:rPr>
        <w:t>（一）上报时间。</w:t>
      </w:r>
    </w:p>
    <w:p>
      <w:pPr>
        <w:ind w:firstLine="640"/>
        <w:rPr>
          <w:rFonts w:hint="eastAsia" w:ascii="仿宋_GB2312" w:hAnsi="仿宋_GB2312" w:eastAsia="仿宋_GB2312" w:cs="仿宋_GB2312"/>
        </w:rPr>
      </w:pPr>
      <w:r>
        <w:rPr>
          <w:rFonts w:hint="eastAsia" w:ascii="仿宋_GB2312" w:hAnsi="仿宋_GB2312" w:eastAsia="仿宋_GB2312" w:cs="仿宋_GB2312"/>
        </w:rPr>
        <w:t>每月监测数据资料应在其后的第二个月的月底前完成上报工作，例如10月份的监测数据应在11月30日24时前完成上报录入。</w:t>
      </w:r>
    </w:p>
    <w:p>
      <w:pPr>
        <w:pStyle w:val="6"/>
      </w:pPr>
      <w:r>
        <w:rPr>
          <w:rFonts w:hint="eastAsia"/>
        </w:rPr>
        <w:t>（二）数据要求。</w:t>
      </w:r>
    </w:p>
    <w:p>
      <w:pPr>
        <w:ind w:firstLine="640"/>
        <w:rPr>
          <w:rFonts w:hint="eastAsia" w:ascii="仿宋_GB2312" w:hAnsi="仿宋_GB2312" w:eastAsia="仿宋_GB2312" w:cs="仿宋_GB2312"/>
        </w:rPr>
      </w:pPr>
      <w:r>
        <w:rPr>
          <w:rFonts w:hint="eastAsia" w:ascii="仿宋_GB2312" w:hAnsi="仿宋_GB2312" w:eastAsia="仿宋_GB2312" w:cs="仿宋_GB2312"/>
        </w:rPr>
        <w:t>1.病历调查表</w:t>
      </w:r>
    </w:p>
    <w:p>
      <w:pPr>
        <w:ind w:firstLine="640"/>
        <w:rPr>
          <w:rFonts w:hint="eastAsia" w:ascii="仿宋_GB2312" w:hAnsi="仿宋_GB2312" w:eastAsia="仿宋_GB2312" w:cs="仿宋_GB2312"/>
        </w:rPr>
      </w:pPr>
      <w:r>
        <w:rPr>
          <w:rFonts w:hint="eastAsia" w:ascii="仿宋_GB2312" w:hAnsi="仿宋_GB2312" w:eastAsia="仿宋_GB2312" w:cs="仿宋_GB2312"/>
        </w:rPr>
        <w:t>每年度1、2、4、5、6、8、9、10、11和12月份的病历调查表只填写病人①基本情况、②实验室检查、③出院诊断和④用药情况上述4项，不做⑤药合理性评价项；3月份和7月份的病历调查表在除完成上述4项外，还要按要求做⑤用药合理性评价项。</w:t>
      </w:r>
    </w:p>
    <w:p>
      <w:pPr>
        <w:ind w:firstLine="640"/>
        <w:rPr>
          <w:rFonts w:hint="eastAsia" w:ascii="仿宋_GB2312" w:hAnsi="仿宋_GB2312" w:eastAsia="仿宋_GB2312" w:cs="仿宋_GB2312"/>
        </w:rPr>
      </w:pPr>
      <w:r>
        <w:rPr>
          <w:rFonts w:hint="eastAsia" w:ascii="仿宋_GB2312" w:hAnsi="仿宋_GB2312" w:eastAsia="仿宋_GB2312" w:cs="仿宋_GB2312"/>
        </w:rPr>
        <w:t>2.住院病人抗菌药物使用消耗情况表</w:t>
      </w:r>
    </w:p>
    <w:p>
      <w:pPr>
        <w:ind w:firstLine="640"/>
        <w:rPr>
          <w:rFonts w:hint="eastAsia" w:ascii="仿宋_GB2312" w:hAnsi="仿宋_GB2312" w:eastAsia="仿宋_GB2312" w:cs="仿宋_GB2312"/>
        </w:rPr>
      </w:pPr>
      <w:r>
        <w:rPr>
          <w:rFonts w:hint="eastAsia" w:ascii="仿宋_GB2312" w:hAnsi="仿宋_GB2312" w:eastAsia="仿宋_GB2312" w:cs="仿宋_GB2312"/>
        </w:rPr>
        <w:t>为季度报表，在每年的3、6、9和12月份统计上报，此表按药品通用名统计。</w:t>
      </w:r>
    </w:p>
    <w:p>
      <w:pPr>
        <w:ind w:firstLine="640"/>
        <w:rPr>
          <w:rFonts w:hint="eastAsia" w:ascii="仿宋_GB2312" w:hAnsi="仿宋_GB2312" w:eastAsia="仿宋_GB2312" w:cs="仿宋_GB2312"/>
        </w:rPr>
      </w:pPr>
      <w:r>
        <w:rPr>
          <w:rFonts w:hint="eastAsia" w:ascii="仿宋_GB2312" w:hAnsi="仿宋_GB2312" w:eastAsia="仿宋_GB2312" w:cs="仿宋_GB2312"/>
        </w:rPr>
        <w:t>（1）住院患者抗菌药物使用情况调查表中，除眼科病人需要填写眼用制剂用药情况以外，</w:t>
      </w:r>
      <w:r>
        <w:rPr>
          <w:rFonts w:hint="default" w:ascii="仿宋_GB2312" w:hAnsi="仿宋_GB2312" w:cs="仿宋_GB2312"/>
        </w:rPr>
        <w:t>其他</w:t>
      </w:r>
      <w:r>
        <w:rPr>
          <w:rFonts w:hint="eastAsia" w:ascii="仿宋_GB2312" w:hAnsi="仿宋_GB2312" w:eastAsia="仿宋_GB2312" w:cs="仿宋_GB2312"/>
        </w:rPr>
        <w:t>所有报表（调查表）所统计的抗菌药物均指全身用抗菌药物和抗真菌药物。</w:t>
      </w:r>
    </w:p>
    <w:p>
      <w:pPr>
        <w:ind w:firstLine="640"/>
        <w:rPr>
          <w:rFonts w:hint="eastAsia" w:ascii="仿宋_GB2312" w:hAnsi="仿宋_GB2312" w:eastAsia="仿宋_GB2312" w:cs="仿宋_GB2312"/>
        </w:rPr>
      </w:pPr>
      <w:r>
        <w:rPr>
          <w:rFonts w:hint="eastAsia" w:ascii="仿宋_GB2312" w:hAnsi="仿宋_GB2312" w:eastAsia="仿宋_GB2312" w:cs="仿宋_GB2312"/>
        </w:rPr>
        <w:t>（2）不在统计范围之列的药物包括：①各种含抗菌药和抗真菌药的外用制剂；②植物成分的抗感染药物及制剂；③抗结核药；④抗寄生虫药；⑤抗病毒药；⑥抗麻疯病药。</w:t>
      </w:r>
    </w:p>
    <w:p>
      <w:pPr>
        <w:ind w:firstLine="640"/>
        <w:rPr>
          <w:rFonts w:hint="eastAsia" w:ascii="仿宋_GB2312" w:hAnsi="仿宋_GB2312" w:eastAsia="仿宋_GB2312" w:cs="仿宋_GB2312"/>
        </w:rPr>
      </w:pPr>
      <w:r>
        <w:rPr>
          <w:rFonts w:hint="eastAsia" w:ascii="仿宋_GB2312" w:hAnsi="仿宋_GB2312" w:eastAsia="仿宋_GB2312" w:cs="仿宋_GB2312"/>
        </w:rPr>
        <w:t>3.抗菌药物临床应用监测网成员单位情况调查表和年度抗菌药物消耗金额调查表</w:t>
      </w:r>
      <w:r>
        <w:rPr>
          <w:rFonts w:hint="eastAsia"/>
        </w:rPr>
        <w:t>为年度</w:t>
      </w:r>
      <w:r>
        <w:rPr>
          <w:rFonts w:hint="eastAsia" w:ascii="仿宋_GB2312" w:hAnsi="仿宋_GB2312" w:eastAsia="仿宋_GB2312" w:cs="仿宋_GB2312"/>
        </w:rPr>
        <w:t>报表，只在每年9月份统计填写并上报。</w:t>
      </w:r>
    </w:p>
    <w:p>
      <w:pPr>
        <w:pStyle w:val="6"/>
      </w:pPr>
      <w:r>
        <w:rPr>
          <w:rFonts w:hint="eastAsia"/>
        </w:rPr>
        <w:t>（三）统计周期和统计结果。</w:t>
      </w:r>
    </w:p>
    <w:p>
      <w:pPr>
        <w:ind w:firstLine="640"/>
        <w:rPr>
          <w:rFonts w:hint="eastAsia" w:ascii="仿宋_GB2312" w:hAnsi="仿宋_GB2312" w:eastAsia="仿宋_GB2312" w:cs="仿宋_GB2312"/>
        </w:rPr>
      </w:pPr>
      <w:r>
        <w:rPr>
          <w:rFonts w:hint="eastAsia" w:ascii="仿宋_GB2312" w:hAnsi="仿宋_GB2312" w:eastAsia="仿宋_GB2312" w:cs="仿宋_GB2312"/>
        </w:rPr>
        <w:t>根据工作要求，监测网年度数据统计周期为前一年的10月1日至本年度的9月30日，例：2017年统计年度为：2016年10月1日至2017年9月30日的数据。以此类推。</w:t>
      </w:r>
    </w:p>
    <w:p>
      <w:pPr>
        <w:ind w:firstLine="640"/>
        <w:rPr>
          <w:rFonts w:hint="eastAsia" w:ascii="仿宋_GB2312" w:hAnsi="仿宋_GB2312" w:eastAsia="仿宋_GB2312" w:cs="仿宋_GB2312"/>
        </w:rPr>
      </w:pPr>
      <w:r>
        <w:rPr>
          <w:rFonts w:hint="eastAsia" w:ascii="仿宋_GB2312" w:hAnsi="仿宋_GB2312" w:eastAsia="仿宋_GB2312" w:cs="仿宋_GB2312"/>
        </w:rPr>
        <w:t>1.年度统计</w:t>
      </w:r>
    </w:p>
    <w:p>
      <w:pPr>
        <w:ind w:firstLine="640"/>
        <w:rPr>
          <w:rFonts w:hint="eastAsia" w:ascii="仿宋_GB2312" w:hAnsi="仿宋_GB2312" w:eastAsia="仿宋_GB2312" w:cs="仿宋_GB2312"/>
        </w:rPr>
      </w:pPr>
      <w:r>
        <w:rPr>
          <w:rFonts w:hint="eastAsia" w:ascii="仿宋_GB2312" w:hAnsi="仿宋_GB2312" w:eastAsia="仿宋_GB2312" w:cs="仿宋_GB2312"/>
        </w:rPr>
        <w:t>（1）年度数据统计数据录入截止日期为本年度的10月31日24时。各入网单位必须按照工作要求在此时间节点前将统计年度内的所有数据上报完成（即前年10月1日至本年9月30日的数据）。</w:t>
      </w:r>
    </w:p>
    <w:p>
      <w:pPr>
        <w:ind w:firstLine="640"/>
        <w:rPr>
          <w:rFonts w:hint="eastAsia" w:ascii="仿宋_GB2312" w:hAnsi="仿宋_GB2312" w:eastAsia="仿宋_GB2312" w:cs="仿宋_GB2312"/>
        </w:rPr>
      </w:pPr>
      <w:r>
        <w:rPr>
          <w:rFonts w:hint="eastAsia" w:ascii="仿宋_GB2312" w:hAnsi="仿宋_GB2312" w:eastAsia="仿宋_GB2312" w:cs="仿宋_GB2312"/>
        </w:rPr>
        <w:t>（2）凡在此时间节点之后填报或修改的数据均不会计入本年度的统计。</w:t>
      </w:r>
    </w:p>
    <w:p>
      <w:pPr>
        <w:ind w:firstLine="640"/>
        <w:rPr>
          <w:rFonts w:hint="eastAsia" w:ascii="仿宋_GB2312" w:hAnsi="仿宋_GB2312" w:eastAsia="仿宋_GB2312" w:cs="仿宋_GB2312"/>
        </w:rPr>
      </w:pPr>
      <w:r>
        <w:rPr>
          <w:rFonts w:hint="eastAsia" w:ascii="仿宋_GB2312" w:hAnsi="仿宋_GB2312" w:eastAsia="仿宋_GB2312" w:cs="仿宋_GB2312"/>
        </w:rPr>
        <w:t>（3）本年度的统计结果将于本年度11月15日之后，在系统的统计功能中查得。</w:t>
      </w:r>
    </w:p>
    <w:p>
      <w:pPr>
        <w:ind w:firstLine="640"/>
        <w:rPr>
          <w:rFonts w:hint="eastAsia" w:ascii="仿宋_GB2312" w:hAnsi="仿宋_GB2312" w:eastAsia="仿宋_GB2312" w:cs="仿宋_GB2312"/>
        </w:rPr>
      </w:pPr>
      <w:r>
        <w:rPr>
          <w:rFonts w:hint="eastAsia" w:ascii="仿宋_GB2312" w:hAnsi="仿宋_GB2312" w:eastAsia="仿宋_GB2312" w:cs="仿宋_GB2312"/>
        </w:rPr>
        <w:t>2.季度统计</w:t>
      </w:r>
    </w:p>
    <w:p>
      <w:pPr>
        <w:ind w:firstLine="640"/>
        <w:rPr>
          <w:rFonts w:hint="eastAsia" w:ascii="仿宋_GB2312" w:hAnsi="仿宋_GB2312" w:eastAsia="仿宋_GB2312" w:cs="仿宋_GB2312"/>
        </w:rPr>
      </w:pPr>
      <w:r>
        <w:rPr>
          <w:rFonts w:hint="eastAsia" w:ascii="仿宋_GB2312" w:hAnsi="仿宋_GB2312" w:eastAsia="仿宋_GB2312" w:cs="仿宋_GB2312"/>
        </w:rPr>
        <w:t>（1）“监测数据上报系统”每季度统计一次，季度统计截止时间为统计季度的下一个季度的第一个月的最后一天24时（例2018年第一季度的统计截止时间是4月30日24时，以此类推），在此时间节点之后录入或修改的第一季度数据不会统计在内。</w:t>
      </w:r>
    </w:p>
    <w:p>
      <w:pPr>
        <w:ind w:firstLine="640"/>
        <w:rPr>
          <w:rFonts w:hint="eastAsia" w:ascii="仿宋_GB2312" w:hAnsi="仿宋_GB2312" w:eastAsia="仿宋_GB2312" w:cs="仿宋_GB2312"/>
        </w:rPr>
      </w:pPr>
      <w:r>
        <w:rPr>
          <w:rFonts w:hint="eastAsia" w:ascii="仿宋_GB2312" w:hAnsi="仿宋_GB2312" w:eastAsia="仿宋_GB2312" w:cs="仿宋_GB2312"/>
        </w:rPr>
        <w:t>（2）季度结果将在统计季度的下一个季度的第二个月15日后在系统的“统计功能”中查得。</w:t>
      </w:r>
    </w:p>
    <w:p>
      <w:pPr>
        <w:ind w:firstLine="640"/>
        <w:rPr>
          <w:rFonts w:hint="eastAsia" w:ascii="仿宋_GB2312" w:hAnsi="仿宋_GB2312" w:eastAsia="仿宋_GB2312" w:cs="仿宋_GB2312"/>
        </w:rPr>
      </w:pPr>
      <w:r>
        <w:rPr>
          <w:rFonts w:hint="eastAsia" w:ascii="仿宋_GB2312" w:hAnsi="仿宋_GB2312" w:eastAsia="仿宋_GB2312" w:cs="仿宋_GB2312"/>
        </w:rPr>
        <w:t>无论是年度统计或是季度统计，数据上报系统都不会关闭，各入网单位仍可以继续录入和修改之前的数据（未按时上报的数据必须补齐）。</w:t>
      </w:r>
    </w:p>
    <w:p>
      <w:pPr>
        <w:pStyle w:val="7"/>
        <w:ind w:firstLine="640"/>
      </w:pPr>
      <w:r>
        <w:rPr>
          <w:rFonts w:hint="eastAsia"/>
        </w:rPr>
        <w:t>六、</w:t>
      </w:r>
      <w:r>
        <w:rPr>
          <w:rFonts w:hint="default"/>
        </w:rPr>
        <w:t>其他</w:t>
      </w:r>
      <w:r>
        <w:rPr>
          <w:rFonts w:hint="eastAsia"/>
        </w:rPr>
        <w:t>注意事项</w:t>
      </w:r>
    </w:p>
    <w:p>
      <w:pPr>
        <w:pStyle w:val="6"/>
      </w:pPr>
      <w:r>
        <w:rPr>
          <w:rFonts w:hint="eastAsia"/>
        </w:rPr>
        <w:t>（一）注册并获取医院账号。</w:t>
      </w:r>
    </w:p>
    <w:p>
      <w:pPr>
        <w:ind w:firstLine="640"/>
        <w:rPr>
          <w:rFonts w:hint="eastAsia" w:ascii="仿宋_GB2312" w:hAnsi="仿宋_GB2312" w:eastAsia="仿宋_GB2312" w:cs="仿宋_GB2312"/>
        </w:rPr>
      </w:pPr>
      <w:r>
        <w:rPr>
          <w:rFonts w:hint="eastAsia" w:ascii="仿宋_GB2312" w:hAnsi="仿宋_GB2312" w:eastAsia="仿宋_GB2312" w:cs="仿宋_GB2312"/>
        </w:rPr>
        <w:t>首次入网的医院必须进行注册登记，经审核通过，获得医院账号（唯一的），方能进行数据上报工作。</w:t>
      </w:r>
    </w:p>
    <w:p>
      <w:pPr>
        <w:ind w:firstLine="640"/>
        <w:rPr>
          <w:rFonts w:hint="eastAsia" w:ascii="仿宋_GB2312" w:hAnsi="仿宋_GB2312" w:eastAsia="仿宋_GB2312" w:cs="仿宋_GB2312"/>
        </w:rPr>
      </w:pPr>
      <w:r>
        <w:rPr>
          <w:rFonts w:hint="eastAsia" w:ascii="仿宋_GB2312" w:hAnsi="仿宋_GB2312" w:eastAsia="仿宋_GB2312" w:cs="仿宋_GB2312"/>
        </w:rPr>
        <w:t>1.注册登记</w:t>
      </w:r>
    </w:p>
    <w:p>
      <w:pPr>
        <w:ind w:firstLine="640"/>
        <w:rPr>
          <w:rFonts w:hint="eastAsia" w:ascii="仿宋_GB2312" w:hAnsi="仿宋_GB2312" w:eastAsia="仿宋_GB2312" w:cs="仿宋_GB2312"/>
        </w:rPr>
      </w:pPr>
      <w:r>
        <w:rPr>
          <w:rFonts w:hint="eastAsia" w:ascii="仿宋_GB2312" w:hAnsi="仿宋_GB2312" w:eastAsia="仿宋_GB2312" w:cs="仿宋_GB2312"/>
        </w:rPr>
        <w:t>（1）首次入网医院登录“全国抗菌药物临床应用监测网数据上报系统”（http://y.chinadtc.org.cn）后，点击登录页的“注册”钮，进入注册页面进行注册工作。</w:t>
      </w:r>
    </w:p>
    <w:p>
      <w:pPr>
        <w:ind w:firstLine="640"/>
        <w:rPr>
          <w:rFonts w:hint="eastAsia" w:ascii="仿宋_GB2312" w:hAnsi="仿宋_GB2312" w:eastAsia="仿宋_GB2312" w:cs="仿宋_GB2312"/>
        </w:rPr>
      </w:pPr>
      <w:r>
        <w:rPr>
          <w:rFonts w:hint="eastAsia" w:ascii="仿宋_GB2312" w:hAnsi="仿宋_GB2312" w:eastAsia="仿宋_GB2312" w:cs="仿宋_GB2312"/>
        </w:rPr>
        <w:t>（2）注册医院用户需认真填写医院详细信息及监测网上报人员联系信息，注册信息填写完成后，点击提交按钮，注册用户需等待审核人员对注册信息进行审核，审核成功后会以邮件形式发送到注册信息联系人所填写的邮箱中。</w:t>
      </w:r>
    </w:p>
    <w:p>
      <w:pPr>
        <w:ind w:firstLine="640"/>
        <w:rPr>
          <w:rFonts w:hint="eastAsia" w:ascii="仿宋_GB2312" w:hAnsi="仿宋_GB2312" w:eastAsia="仿宋_GB2312" w:cs="仿宋_GB2312"/>
        </w:rPr>
      </w:pPr>
      <w:r>
        <w:rPr>
          <w:rFonts w:hint="eastAsia" w:ascii="仿宋_GB2312" w:hAnsi="仿宋_GB2312" w:eastAsia="仿宋_GB2312" w:cs="仿宋_GB2312"/>
        </w:rPr>
        <w:t>2.注册审核</w:t>
      </w:r>
    </w:p>
    <w:p>
      <w:pPr>
        <w:ind w:firstLine="640"/>
        <w:rPr>
          <w:rFonts w:hint="eastAsia" w:ascii="仿宋_GB2312" w:hAnsi="仿宋_GB2312" w:eastAsia="仿宋_GB2312" w:cs="仿宋_GB2312"/>
        </w:rPr>
      </w:pPr>
      <w:r>
        <w:rPr>
          <w:rFonts w:hint="eastAsia" w:ascii="仿宋_GB2312" w:hAnsi="仿宋_GB2312" w:eastAsia="仿宋_GB2312" w:cs="仿宋_GB2312"/>
        </w:rPr>
        <w:t>注册审核周期一般为5个工作日。先由医院所在省级的分网负责单位进行初审，初审通过后由监测中心审核通过，并将审核结果及医院账号以邮件的形式，发送到医院注册登记的有效邮箱中。</w:t>
      </w:r>
    </w:p>
    <w:p>
      <w:pPr>
        <w:ind w:firstLine="640"/>
        <w:rPr>
          <w:rFonts w:hint="eastAsia" w:ascii="仿宋_GB2312" w:hAnsi="仿宋_GB2312" w:eastAsia="仿宋_GB2312" w:cs="仿宋_GB2312"/>
        </w:rPr>
      </w:pPr>
      <w:r>
        <w:rPr>
          <w:rFonts w:hint="eastAsia" w:ascii="仿宋_GB2312" w:hAnsi="仿宋_GB2312" w:eastAsia="仿宋_GB2312" w:cs="仿宋_GB2312"/>
        </w:rPr>
        <w:t>3.账号及密码</w:t>
      </w:r>
    </w:p>
    <w:p>
      <w:pPr>
        <w:ind w:firstLine="640"/>
        <w:rPr>
          <w:rFonts w:hint="eastAsia" w:ascii="仿宋_GB2312" w:hAnsi="仿宋_GB2312" w:eastAsia="仿宋_GB2312" w:cs="仿宋_GB2312"/>
        </w:rPr>
      </w:pPr>
      <w:r>
        <w:rPr>
          <w:rFonts w:hint="eastAsia" w:ascii="仿宋_GB2312" w:hAnsi="仿宋_GB2312" w:eastAsia="仿宋_GB2312" w:cs="仿宋_GB2312"/>
        </w:rPr>
        <w:t>（1）医院在注册登记提交成功5个日后，请在注册登记的邮箱查找审核结果和医院账号、密码，并据所此账号登录系统进行数据上报工作。</w:t>
      </w:r>
    </w:p>
    <w:p>
      <w:pPr>
        <w:spacing w:line="36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rPr>
        <w:t>（2）如果没有获得医院账号和密码，请及时与“全国抗菌药物临床应用监测网”办公室联系查询（联系电话：010-</w:t>
      </w:r>
      <w:r>
        <w:rPr>
          <w:rFonts w:hint="eastAsia" w:ascii="仿宋_GB2312" w:hAnsi="仿宋_GB2312" w:eastAsia="仿宋_GB2312" w:cs="仿宋_GB2312"/>
          <w:sz w:val="32"/>
          <w:szCs w:val="32"/>
        </w:rPr>
        <w:t>81138581、81138582、81138583</w:t>
      </w:r>
      <w:r>
        <w:rPr>
          <w:rFonts w:hint="eastAsia" w:ascii="仿宋_GB2312" w:hAnsi="仿宋_GB2312" w:eastAsia="仿宋_GB2312" w:cs="仿宋_GB2312"/>
        </w:rPr>
        <w:t>，每周一至五，上午9:00至下午15:50）。</w:t>
      </w:r>
    </w:p>
    <w:p>
      <w:pPr>
        <w:pStyle w:val="6"/>
      </w:pPr>
      <w:r>
        <w:rPr>
          <w:rFonts w:hint="eastAsia"/>
        </w:rPr>
        <w:t>（二）</w:t>
      </w:r>
      <w:r>
        <w:rPr>
          <w:rFonts w:hint="default"/>
        </w:rPr>
        <w:t>其他</w:t>
      </w:r>
      <w:r>
        <w:rPr>
          <w:rFonts w:hint="eastAsia"/>
        </w:rPr>
        <w:t>事项。</w:t>
      </w:r>
    </w:p>
    <w:p>
      <w:pPr>
        <w:ind w:firstLine="640"/>
        <w:rPr>
          <w:rFonts w:hint="eastAsia" w:ascii="仿宋_GB2312" w:hAnsi="仿宋_GB2312" w:eastAsia="仿宋_GB2312" w:cs="仿宋_GB2312"/>
        </w:rPr>
      </w:pPr>
      <w:r>
        <w:rPr>
          <w:rFonts w:hint="eastAsia" w:ascii="仿宋_GB2312" w:hAnsi="仿宋_GB2312" w:eastAsia="仿宋_GB2312" w:cs="仿宋_GB2312"/>
        </w:rPr>
        <w:t>1.自2011年起“监测网”的数据已经实现网上直报，国家监测网不再接收纸质报表，请各入网单位不要寄送相关的纸质表。</w:t>
      </w:r>
    </w:p>
    <w:p>
      <w:pPr>
        <w:ind w:firstLine="640"/>
        <w:rPr>
          <w:rFonts w:hint="eastAsia" w:ascii="仿宋_GB2312" w:hAnsi="仿宋_GB2312" w:eastAsia="仿宋_GB2312" w:cs="仿宋_GB2312"/>
        </w:rPr>
      </w:pPr>
      <w:r>
        <w:rPr>
          <w:rFonts w:hint="eastAsia" w:ascii="仿宋_GB2312" w:hAnsi="仿宋_GB2312" w:eastAsia="仿宋_GB2312" w:cs="仿宋_GB2312"/>
        </w:rPr>
        <w:t>2.在上报数据前请仔细阅读相关的数据填报说明和《用户手册》（在“上报系统”中的文件管理中下载），并按照说明和手册认真填写上报各项内容。</w:t>
      </w:r>
    </w:p>
    <w:p>
      <w:pPr>
        <w:ind w:firstLine="640"/>
        <w:rPr>
          <w:rFonts w:hint="eastAsia" w:ascii="仿宋_GB2312" w:hAnsi="仿宋_GB2312" w:eastAsia="仿宋_GB2312" w:cs="仿宋_GB2312"/>
        </w:rPr>
      </w:pPr>
      <w:r>
        <w:rPr>
          <w:rFonts w:hint="eastAsia" w:ascii="仿宋_GB2312" w:hAnsi="仿宋_GB2312" w:eastAsia="仿宋_GB2312" w:cs="仿宋_GB2312"/>
        </w:rPr>
        <w:t>3.填报完成后，请认真检查核对相关数据，保证数据的准确和真实。</w:t>
      </w:r>
    </w:p>
    <w:p>
      <w:pPr>
        <w:ind w:firstLine="640"/>
        <w:rPr>
          <w:rFonts w:hint="eastAsia" w:ascii="仿宋_GB2312" w:hAnsi="仿宋_GB2312" w:eastAsia="仿宋_GB2312" w:cs="仿宋_GB2312"/>
        </w:rPr>
      </w:pPr>
      <w:r>
        <w:rPr>
          <w:rFonts w:hint="eastAsia" w:ascii="仿宋_GB2312" w:hAnsi="仿宋_GB2312" w:eastAsia="仿宋_GB2312" w:cs="仿宋_GB2312"/>
        </w:rPr>
        <w:t>4.在《技术方案》中后附的相关表格仅用来准备上报数据资料时参考，实际上报内容以《数据上报系统》中各项内容为准。</w:t>
      </w: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r>
        <w:rPr>
          <w:rFonts w:hint="eastAsia"/>
        </w:rPr>
        <w:t xml:space="preserve"> </w:t>
      </w:r>
      <w:r>
        <w:t xml:space="preserve">                    </w:t>
      </w: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rPr>
          <w:ins w:id="0" w:author="李楠" w:date="2020-07-03T15:17:41Z"/>
          <w:rFonts w:hint="eastAsia"/>
        </w:rPr>
      </w:pPr>
    </w:p>
    <w:p>
      <w:pPr>
        <w:widowControl/>
        <w:spacing w:line="240" w:lineRule="auto"/>
        <w:ind w:firstLine="0" w:firstLineChars="0"/>
        <w:jc w:val="left"/>
        <w:rPr>
          <w:rFonts w:hint="eastAsia"/>
        </w:rPr>
      </w:pPr>
    </w:p>
    <w:p>
      <w:pPr>
        <w:widowControl/>
        <w:spacing w:line="240" w:lineRule="auto"/>
        <w:ind w:firstLine="0" w:firstLineChars="0"/>
        <w:jc w:val="left"/>
      </w:pPr>
    </w:p>
    <w:p>
      <w:pPr>
        <w:spacing w:line="240" w:lineRule="auto"/>
        <w:ind w:firstLine="0" w:firstLineChars="0"/>
        <w:rPr>
          <w:rFonts w:hint="eastAsia" w:ascii="黑体" w:hAnsi="Calibri" w:eastAsia="黑体"/>
          <w:szCs w:val="32"/>
        </w:rPr>
      </w:pPr>
    </w:p>
    <w:p>
      <w:pPr>
        <w:spacing w:line="240" w:lineRule="auto"/>
        <w:ind w:firstLine="0" w:firstLineChars="0"/>
        <w:rPr>
          <w:rFonts w:ascii="Calibri" w:hAnsi="Calibri" w:eastAsia="宋体"/>
          <w:b/>
          <w:bCs/>
          <w:szCs w:val="32"/>
        </w:rPr>
      </w:pPr>
      <w:r>
        <w:rPr>
          <w:rFonts w:hint="eastAsia" w:ascii="黑体" w:hAnsi="Calibri" w:eastAsia="黑体"/>
          <w:szCs w:val="32"/>
        </w:rPr>
        <w:t>表</w:t>
      </w:r>
      <w:r>
        <w:rPr>
          <w:rFonts w:hint="eastAsia" w:ascii="黑体" w:hAnsi="Calibri" w:eastAsia="黑体"/>
          <w:b/>
          <w:bCs/>
          <w:szCs w:val="32"/>
        </w:rPr>
        <w:t>1</w:t>
      </w:r>
    </w:p>
    <w:p>
      <w:pPr>
        <w:spacing w:line="240" w:lineRule="auto"/>
        <w:ind w:firstLine="0" w:firstLineChars="0"/>
        <w:jc w:val="center"/>
        <w:rPr>
          <w:rFonts w:ascii="黑体" w:hAnsi="Calibri" w:eastAsia="黑体"/>
          <w:szCs w:val="32"/>
        </w:rPr>
      </w:pPr>
      <w:r>
        <w:rPr>
          <w:rFonts w:hint="eastAsia" w:ascii="黑体" w:hAnsi="Calibri" w:eastAsia="黑体"/>
          <w:b/>
          <w:bCs/>
          <w:szCs w:val="32"/>
        </w:rPr>
        <w:t>《抗菌药物临床应用监测网》成员单位情况调查表</w:t>
      </w:r>
      <w:r>
        <w:rPr>
          <w:rFonts w:hint="eastAsia" w:ascii="黑体" w:hAnsi="Calibri" w:eastAsia="黑体"/>
          <w:b/>
          <w:bCs/>
          <w:szCs w:val="32"/>
          <w:vertAlign w:val="superscript"/>
        </w:rPr>
        <w:t>*</w:t>
      </w:r>
    </w:p>
    <w:p>
      <w:pPr>
        <w:spacing w:line="320" w:lineRule="exact"/>
        <w:ind w:firstLine="0" w:firstLineChars="0"/>
        <w:jc w:val="center"/>
        <w:rPr>
          <w:rFonts w:ascii="仿宋_GB2312" w:hAnsi="Calibri"/>
          <w:sz w:val="28"/>
          <w:szCs w:val="28"/>
        </w:rPr>
      </w:pPr>
      <w:r>
        <w:rPr>
          <w:rFonts w:hint="eastAsia" w:ascii="仿宋_GB2312" w:hAnsi="Calibri"/>
          <w:sz w:val="28"/>
          <w:szCs w:val="28"/>
        </w:rPr>
        <w:t>（年报表）</w:t>
      </w:r>
    </w:p>
    <w:p>
      <w:pPr>
        <w:ind w:firstLine="0" w:firstLineChars="0"/>
        <w:rPr>
          <w:rFonts w:ascii="仿宋_GB2312" w:hAnsi="Calibri"/>
          <w:sz w:val="24"/>
          <w:szCs w:val="22"/>
        </w:rPr>
      </w:pPr>
      <w:r>
        <w:rPr>
          <w:rFonts w:hint="eastAsia" w:ascii="仿宋_GB2312" w:hAnsi="Calibri"/>
          <w:sz w:val="24"/>
          <w:szCs w:val="22"/>
          <w:u w:val="single"/>
        </w:rPr>
        <w:t xml:space="preserve">    　   </w:t>
      </w:r>
      <w:r>
        <w:rPr>
          <w:rFonts w:hint="eastAsia" w:ascii="仿宋_GB2312" w:hAnsi="Calibri"/>
          <w:sz w:val="24"/>
          <w:szCs w:val="22"/>
        </w:rPr>
        <w:t>地区</w:t>
      </w:r>
      <w:r>
        <w:rPr>
          <w:rFonts w:hint="eastAsia" w:ascii="仿宋_GB2312" w:hAnsi="Calibri"/>
          <w:sz w:val="24"/>
          <w:szCs w:val="22"/>
          <w:u w:val="single"/>
        </w:rPr>
        <w:t xml:space="preserve"> 　　      </w:t>
      </w:r>
      <w:r>
        <w:rPr>
          <w:rFonts w:hint="eastAsia" w:ascii="仿宋_GB2312" w:hAnsi="Calibri"/>
          <w:sz w:val="24"/>
          <w:szCs w:val="22"/>
        </w:rPr>
        <w:t>省（自治区、直辖市） 医院名称：</w:t>
      </w:r>
      <w:r>
        <w:rPr>
          <w:rFonts w:hint="eastAsia" w:ascii="仿宋_GB2312" w:hAnsi="Calibri"/>
          <w:sz w:val="24"/>
          <w:szCs w:val="22"/>
          <w:u w:val="single"/>
        </w:rPr>
        <w:t xml:space="preserve">      　　　　 　　  </w:t>
      </w:r>
    </w:p>
    <w:p>
      <w:pPr>
        <w:ind w:firstLine="0" w:firstLineChars="0"/>
        <w:rPr>
          <w:rFonts w:ascii="仿宋_GB2312" w:hAnsi="Calibri"/>
          <w:sz w:val="10"/>
          <w:szCs w:val="10"/>
        </w:rPr>
      </w:pPr>
      <w:r>
        <w:rPr>
          <w:rFonts w:hint="eastAsia" w:ascii="仿宋_GB2312" w:hAnsi="Calibri"/>
          <w:sz w:val="24"/>
          <w:szCs w:val="22"/>
        </w:rPr>
        <w:t>医院等级：□ 三级 □ 二级 □ 一级</w:t>
      </w:r>
      <w:r>
        <w:rPr>
          <w:rFonts w:ascii="仿宋_GB2312" w:hAnsi="Calibri"/>
          <w:sz w:val="24"/>
          <w:szCs w:val="22"/>
        </w:rPr>
        <w:t xml:space="preserve">    </w:t>
      </w:r>
      <w:r>
        <w:rPr>
          <w:rFonts w:hint="eastAsia" w:ascii="仿宋_GB2312" w:hAnsi="Calibri"/>
          <w:sz w:val="24"/>
          <w:szCs w:val="22"/>
        </w:rPr>
        <w:t xml:space="preserve">医院类别：□ 儿童 </w:t>
      </w:r>
      <w:r>
        <w:rPr>
          <w:rFonts w:ascii="仿宋_GB2312" w:hAnsi="Calibri"/>
          <w:sz w:val="24"/>
          <w:szCs w:val="22"/>
        </w:rPr>
        <w:t xml:space="preserve"> </w:t>
      </w:r>
      <w:r>
        <w:rPr>
          <w:rFonts w:hint="eastAsia" w:ascii="仿宋_GB2312" w:hAnsi="Calibri"/>
          <w:sz w:val="24"/>
          <w:szCs w:val="22"/>
        </w:rPr>
        <w:t>□ 妇幼保健　医院代码：</w:t>
      </w:r>
    </w:p>
    <w:tbl>
      <w:tblPr>
        <w:tblStyle w:val="9"/>
        <w:tblW w:w="9360" w:type="dxa"/>
        <w:jc w:val="center"/>
        <w:tblInd w:w="0" w:type="dxa"/>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CellMar>
          <w:top w:w="0" w:type="dxa"/>
          <w:left w:w="108" w:type="dxa"/>
          <w:bottom w:w="0" w:type="dxa"/>
          <w:right w:w="108" w:type="dxa"/>
        </w:tblCellMar>
      </w:tblPr>
      <w:tblGrid>
        <w:gridCol w:w="541"/>
        <w:gridCol w:w="3150"/>
        <w:gridCol w:w="5669"/>
      </w:tblGrid>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1</w:t>
            </w:r>
          </w:p>
        </w:tc>
        <w:tc>
          <w:tcPr>
            <w:tcW w:w="3150"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医院性质</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□公立         □军队       □民营</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2</w:t>
            </w:r>
          </w:p>
        </w:tc>
        <w:tc>
          <w:tcPr>
            <w:tcW w:w="3150"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医保定点</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□是           □否</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3</w:t>
            </w:r>
          </w:p>
        </w:tc>
        <w:tc>
          <w:tcPr>
            <w:tcW w:w="3150" w:type="dxa"/>
          </w:tcPr>
          <w:p>
            <w:pPr>
              <w:spacing w:line="360" w:lineRule="exact"/>
              <w:ind w:firstLine="0" w:firstLineChars="0"/>
              <w:rPr>
                <w:rFonts w:ascii="仿宋_GB2312" w:hAnsi="Calibri"/>
                <w:sz w:val="24"/>
                <w:szCs w:val="22"/>
              </w:rPr>
            </w:pPr>
            <w:r>
              <w:rPr>
                <w:rFonts w:hint="eastAsia" w:ascii="仿宋_GB2312" w:hAnsi="Calibri"/>
                <w:sz w:val="24"/>
                <w:szCs w:val="22"/>
              </w:rPr>
              <w:t>（1）实际开放床位数</w:t>
            </w:r>
          </w:p>
          <w:p>
            <w:pPr>
              <w:spacing w:line="360" w:lineRule="exact"/>
              <w:ind w:firstLine="0" w:firstLineChars="0"/>
              <w:rPr>
                <w:rFonts w:ascii="仿宋_GB2312" w:hAnsi="Calibri"/>
                <w:sz w:val="24"/>
                <w:szCs w:val="22"/>
              </w:rPr>
            </w:pPr>
            <w:r>
              <w:rPr>
                <w:rFonts w:hint="eastAsia" w:ascii="仿宋_GB2312" w:hAnsi="Calibri"/>
                <w:sz w:val="24"/>
                <w:szCs w:val="22"/>
              </w:rPr>
              <w:t>（2）本年度平均床位使用率</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u w:val="single"/>
              </w:rPr>
              <w:t xml:space="preserve">   　　      </w:t>
            </w:r>
            <w:r>
              <w:rPr>
                <w:rFonts w:hint="eastAsia" w:ascii="仿宋_GB2312" w:hAnsi="Calibri"/>
                <w:sz w:val="24"/>
                <w:szCs w:val="22"/>
              </w:rPr>
              <w:t>张</w:t>
            </w:r>
          </w:p>
          <w:p>
            <w:pPr>
              <w:spacing w:line="360" w:lineRule="exact"/>
              <w:ind w:firstLine="0" w:firstLineChars="0"/>
              <w:rPr>
                <w:rFonts w:ascii="仿宋_GB2312" w:hAnsi="Calibri"/>
                <w:sz w:val="24"/>
                <w:szCs w:val="22"/>
              </w:rPr>
            </w:pPr>
            <w:r>
              <w:rPr>
                <w:rFonts w:hint="eastAsia" w:ascii="仿宋_GB2312" w:hAnsi="Calibri"/>
                <w:sz w:val="24"/>
                <w:szCs w:val="22"/>
                <w:u w:val="single"/>
              </w:rPr>
              <w:t xml:space="preserve">   　　      </w:t>
            </w:r>
            <w:r>
              <w:rPr>
                <w:rFonts w:hint="eastAsia" w:ascii="仿宋_GB2312" w:hAnsi="Calibri"/>
                <w:sz w:val="24"/>
                <w:szCs w:val="22"/>
              </w:rPr>
              <w:t>％</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4</w:t>
            </w:r>
          </w:p>
        </w:tc>
        <w:tc>
          <w:tcPr>
            <w:tcW w:w="3150" w:type="dxa"/>
          </w:tcPr>
          <w:p>
            <w:pPr>
              <w:spacing w:line="360" w:lineRule="exact"/>
              <w:ind w:firstLine="0" w:firstLineChars="0"/>
              <w:rPr>
                <w:rFonts w:ascii="仿宋_GB2312" w:hAnsi="Calibri"/>
                <w:sz w:val="24"/>
                <w:szCs w:val="22"/>
              </w:rPr>
            </w:pPr>
            <w:r>
              <w:rPr>
                <w:rFonts w:hint="eastAsia" w:ascii="仿宋_GB2312" w:hAnsi="Calibri"/>
                <w:sz w:val="24"/>
                <w:szCs w:val="22"/>
              </w:rPr>
              <w:t>药事管理与药物治疗学委员会（PATC）</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 xml:space="preserve">□建  立　　　　负责人职务 </w:t>
            </w:r>
            <w:r>
              <w:rPr>
                <w:rFonts w:hint="eastAsia" w:ascii="仿宋_GB2312" w:hAnsi="Calibri"/>
                <w:sz w:val="24"/>
                <w:szCs w:val="22"/>
                <w:u w:val="single"/>
              </w:rPr>
              <w:t xml:space="preserve">   　　      </w:t>
            </w:r>
          </w:p>
          <w:p>
            <w:pPr>
              <w:spacing w:line="360" w:lineRule="exact"/>
              <w:ind w:firstLine="0" w:firstLineChars="0"/>
              <w:rPr>
                <w:rFonts w:ascii="仿宋_GB2312" w:hAnsi="Calibri"/>
                <w:sz w:val="24"/>
                <w:szCs w:val="22"/>
                <w:u w:val="single"/>
              </w:rPr>
            </w:pPr>
            <w:r>
              <w:rPr>
                <w:rFonts w:hint="eastAsia" w:ascii="仿宋_GB2312" w:hAnsi="Calibri"/>
                <w:sz w:val="24"/>
                <w:szCs w:val="22"/>
              </w:rPr>
              <w:t xml:space="preserve">□未建立　　　　委员会人数 </w:t>
            </w:r>
            <w:r>
              <w:rPr>
                <w:rFonts w:hint="eastAsia" w:ascii="仿宋_GB2312" w:hAnsi="Calibri"/>
                <w:sz w:val="24"/>
                <w:szCs w:val="22"/>
                <w:u w:val="single"/>
              </w:rPr>
              <w:t xml:space="preserve">   　　　    </w:t>
            </w:r>
            <w:r>
              <w:rPr>
                <w:rFonts w:hint="eastAsia" w:ascii="仿宋_GB2312" w:hAnsi="Calibri"/>
                <w:sz w:val="24"/>
                <w:szCs w:val="22"/>
              </w:rPr>
              <w:t>人</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5</w:t>
            </w:r>
          </w:p>
        </w:tc>
        <w:tc>
          <w:tcPr>
            <w:tcW w:w="3150"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医院感染管理部门</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□建  立  □未建立　负责人职务/职称</w:t>
            </w:r>
            <w:r>
              <w:rPr>
                <w:rFonts w:hint="eastAsia" w:ascii="仿宋_GB2312" w:hAnsi="Calibri"/>
                <w:sz w:val="24"/>
                <w:szCs w:val="22"/>
                <w:u w:val="single"/>
              </w:rPr>
              <w:t xml:space="preserve">   　　      </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黑体" w:hAnsi="Calibri" w:eastAsia="黑体"/>
                <w:sz w:val="24"/>
                <w:szCs w:val="22"/>
              </w:rPr>
            </w:pPr>
            <w:r>
              <w:rPr>
                <w:rFonts w:hint="eastAsia" w:ascii="黑体" w:hAnsi="Calibri" w:eastAsia="黑体"/>
                <w:sz w:val="24"/>
                <w:szCs w:val="22"/>
              </w:rPr>
              <w:t>6</w:t>
            </w:r>
          </w:p>
        </w:tc>
        <w:tc>
          <w:tcPr>
            <w:tcW w:w="3150" w:type="dxa"/>
          </w:tcPr>
          <w:p>
            <w:pPr>
              <w:spacing w:line="360" w:lineRule="exact"/>
              <w:ind w:firstLine="0" w:firstLineChars="0"/>
              <w:rPr>
                <w:rFonts w:ascii="黑体" w:hAnsi="Calibri" w:eastAsia="黑体"/>
                <w:sz w:val="24"/>
                <w:szCs w:val="22"/>
              </w:rPr>
            </w:pPr>
            <w:r>
              <w:rPr>
                <w:rFonts w:hint="eastAsia" w:ascii="黑体" w:hAnsi="Calibri" w:eastAsia="黑体"/>
                <w:sz w:val="24"/>
                <w:szCs w:val="22"/>
              </w:rPr>
              <w:t>（1）抗菌药物管理组</w:t>
            </w:r>
          </w:p>
          <w:p>
            <w:pPr>
              <w:spacing w:line="360" w:lineRule="exact"/>
              <w:ind w:firstLine="0" w:firstLineChars="0"/>
              <w:rPr>
                <w:rFonts w:ascii="黑体" w:hAnsi="Calibri" w:eastAsia="黑体"/>
                <w:sz w:val="24"/>
                <w:szCs w:val="22"/>
              </w:rPr>
            </w:pPr>
            <w:r>
              <w:rPr>
                <w:rFonts w:hint="eastAsia" w:ascii="黑体" w:hAnsi="Calibri" w:eastAsia="黑体"/>
                <w:sz w:val="24"/>
                <w:szCs w:val="22"/>
              </w:rPr>
              <w:t>（2）管理组成员包括：</w:t>
            </w:r>
          </w:p>
        </w:tc>
        <w:tc>
          <w:tcPr>
            <w:tcW w:w="5669" w:type="dxa"/>
            <w:vAlign w:val="center"/>
          </w:tcPr>
          <w:p>
            <w:pPr>
              <w:spacing w:line="360" w:lineRule="exact"/>
              <w:ind w:firstLine="0" w:firstLineChars="0"/>
              <w:rPr>
                <w:rFonts w:ascii="黑体" w:hAnsi="Calibri" w:eastAsia="黑体"/>
                <w:sz w:val="24"/>
                <w:szCs w:val="22"/>
                <w:u w:val="single"/>
              </w:rPr>
            </w:pPr>
            <w:r>
              <w:rPr>
                <w:rFonts w:hint="eastAsia" w:ascii="黑体" w:hAnsi="Calibri" w:eastAsia="黑体"/>
                <w:sz w:val="24"/>
                <w:szCs w:val="22"/>
              </w:rPr>
              <w:t>□建  立  □未建立　负责人职务/职称</w:t>
            </w:r>
            <w:r>
              <w:rPr>
                <w:rFonts w:hint="eastAsia" w:ascii="黑体" w:hAnsi="Calibri" w:eastAsia="黑体"/>
                <w:sz w:val="24"/>
                <w:szCs w:val="22"/>
                <w:u w:val="single"/>
              </w:rPr>
              <w:t xml:space="preserve">   　　    </w:t>
            </w:r>
          </w:p>
          <w:p>
            <w:pPr>
              <w:spacing w:line="360" w:lineRule="exact"/>
              <w:ind w:firstLine="0" w:firstLineChars="0"/>
              <w:rPr>
                <w:rFonts w:ascii="黑体" w:hAnsi="Calibri" w:eastAsia="黑体"/>
                <w:sz w:val="24"/>
                <w:szCs w:val="22"/>
              </w:rPr>
            </w:pPr>
            <w:r>
              <w:rPr>
                <w:rFonts w:hint="eastAsia" w:ascii="黑体" w:hAnsi="Calibri" w:eastAsia="黑体"/>
                <w:sz w:val="24"/>
                <w:szCs w:val="22"/>
              </w:rPr>
              <w:t xml:space="preserve">医务管理人员 </w:t>
            </w:r>
            <w:r>
              <w:rPr>
                <w:rFonts w:hint="eastAsia" w:ascii="黑体" w:hAnsi="Calibri" w:eastAsia="黑体"/>
                <w:sz w:val="24"/>
                <w:szCs w:val="22"/>
                <w:u w:val="single"/>
              </w:rPr>
              <w:t xml:space="preserve">　 </w:t>
            </w:r>
            <w:r>
              <w:rPr>
                <w:rFonts w:hint="eastAsia" w:ascii="黑体" w:hAnsi="Calibri" w:eastAsia="黑体"/>
                <w:sz w:val="24"/>
                <w:szCs w:val="22"/>
              </w:rPr>
              <w:t xml:space="preserve"> 名　医院感染管理人员 </w:t>
            </w:r>
            <w:r>
              <w:rPr>
                <w:rFonts w:hint="eastAsia" w:ascii="黑体" w:hAnsi="Calibri" w:eastAsia="黑体"/>
                <w:sz w:val="24"/>
                <w:szCs w:val="22"/>
                <w:u w:val="single"/>
              </w:rPr>
              <w:t xml:space="preserve">   </w:t>
            </w:r>
            <w:r>
              <w:rPr>
                <w:rFonts w:hint="eastAsia" w:ascii="黑体" w:hAnsi="Calibri" w:eastAsia="黑体"/>
                <w:sz w:val="24"/>
                <w:szCs w:val="22"/>
              </w:rPr>
              <w:t xml:space="preserve"> 名  临床感染性疾病医师 </w:t>
            </w:r>
            <w:r>
              <w:rPr>
                <w:rFonts w:hint="eastAsia" w:ascii="黑体" w:hAnsi="Calibri" w:eastAsia="黑体"/>
                <w:sz w:val="24"/>
                <w:szCs w:val="22"/>
                <w:u w:val="single"/>
              </w:rPr>
              <w:t>　</w:t>
            </w:r>
            <w:r>
              <w:rPr>
                <w:rFonts w:hint="eastAsia" w:ascii="黑体" w:hAnsi="Calibri" w:eastAsia="黑体"/>
                <w:sz w:val="24"/>
                <w:szCs w:val="22"/>
              </w:rPr>
              <w:t xml:space="preserve"> 名微生物专业人员 </w:t>
            </w:r>
            <w:r>
              <w:rPr>
                <w:rFonts w:hint="eastAsia" w:ascii="黑体" w:hAnsi="Calibri" w:eastAsia="黑体"/>
                <w:sz w:val="24"/>
                <w:szCs w:val="22"/>
                <w:u w:val="single"/>
              </w:rPr>
              <w:t>　</w:t>
            </w:r>
            <w:r>
              <w:rPr>
                <w:rFonts w:hint="eastAsia" w:ascii="黑体" w:hAnsi="Calibri" w:eastAsia="黑体"/>
                <w:sz w:val="24"/>
                <w:szCs w:val="22"/>
              </w:rPr>
              <w:t xml:space="preserve"> 名 抗感染专业临床药师 </w:t>
            </w:r>
            <w:r>
              <w:rPr>
                <w:rFonts w:hint="eastAsia" w:ascii="黑体" w:hAnsi="Calibri" w:eastAsia="黑体"/>
                <w:sz w:val="24"/>
                <w:szCs w:val="22"/>
                <w:u w:val="single"/>
              </w:rPr>
              <w:t xml:space="preserve">  </w:t>
            </w:r>
            <w:r>
              <w:rPr>
                <w:rFonts w:hint="eastAsia" w:ascii="黑体" w:hAnsi="Calibri" w:eastAsia="黑体"/>
                <w:sz w:val="24"/>
                <w:szCs w:val="22"/>
              </w:rPr>
              <w:t xml:space="preserve"> 名 临床护师</w:t>
            </w:r>
            <w:r>
              <w:rPr>
                <w:rFonts w:hint="eastAsia" w:ascii="黑体" w:hAnsi="Calibri" w:eastAsia="黑体"/>
                <w:sz w:val="24"/>
                <w:szCs w:val="22"/>
                <w:u w:val="single"/>
              </w:rPr>
              <w:t xml:space="preserve">  </w:t>
            </w:r>
            <w:r>
              <w:rPr>
                <w:rFonts w:hint="eastAsia" w:ascii="黑体" w:hAnsi="Calibri" w:eastAsia="黑体"/>
                <w:sz w:val="24"/>
                <w:szCs w:val="22"/>
              </w:rPr>
              <w:t xml:space="preserve"> 名</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7</w:t>
            </w:r>
          </w:p>
        </w:tc>
        <w:tc>
          <w:tcPr>
            <w:tcW w:w="3150" w:type="dxa"/>
          </w:tcPr>
          <w:p>
            <w:pPr>
              <w:spacing w:line="360" w:lineRule="exact"/>
              <w:ind w:firstLine="0" w:firstLineChars="0"/>
              <w:rPr>
                <w:rFonts w:ascii="仿宋_GB2312" w:hAnsi="Calibri"/>
                <w:sz w:val="24"/>
                <w:szCs w:val="22"/>
              </w:rPr>
            </w:pPr>
            <w:r>
              <w:rPr>
                <w:rFonts w:hint="eastAsia" w:ascii="仿宋_GB2312" w:hAnsi="Calibri"/>
                <w:sz w:val="24"/>
                <w:szCs w:val="22"/>
              </w:rPr>
              <w:t>抗菌药物临床应用指导原则实施办法</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□制  定     □未制定</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8</w:t>
            </w:r>
          </w:p>
        </w:tc>
        <w:tc>
          <w:tcPr>
            <w:tcW w:w="3150" w:type="dxa"/>
            <w:vAlign w:val="center"/>
          </w:tcPr>
          <w:p>
            <w:pPr>
              <w:spacing w:line="360" w:lineRule="exact"/>
              <w:ind w:firstLine="0" w:firstLineChars="0"/>
              <w:rPr>
                <w:rFonts w:ascii="仿宋_GB2312" w:hAnsi="宋体"/>
                <w:sz w:val="24"/>
                <w:szCs w:val="22"/>
              </w:rPr>
            </w:pPr>
            <w:r>
              <w:rPr>
                <w:rFonts w:hint="eastAsia" w:ascii="仿宋_GB2312" w:hAnsi="Calibri"/>
                <w:sz w:val="24"/>
                <w:szCs w:val="22"/>
              </w:rPr>
              <w:t>抗菌药物应用分级管理</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□实  行       □未实行</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9</w:t>
            </w:r>
          </w:p>
        </w:tc>
        <w:tc>
          <w:tcPr>
            <w:tcW w:w="3150" w:type="dxa"/>
            <w:vAlign w:val="center"/>
          </w:tcPr>
          <w:p>
            <w:pPr>
              <w:spacing w:line="360" w:lineRule="exact"/>
              <w:ind w:firstLine="0" w:firstLineChars="0"/>
              <w:rPr>
                <w:rFonts w:ascii="仿宋_GB2312" w:hAnsi="Calibri"/>
                <w:sz w:val="24"/>
                <w:szCs w:val="22"/>
              </w:rPr>
            </w:pPr>
            <w:r>
              <w:rPr>
                <w:rFonts w:hint="eastAsia" w:ascii="仿宋_GB2312" w:hAnsi="宋体"/>
                <w:sz w:val="24"/>
                <w:szCs w:val="22"/>
              </w:rPr>
              <w:t>微生物检测与</w:t>
            </w:r>
            <w:r>
              <w:rPr>
                <w:rFonts w:hint="eastAsia" w:ascii="仿宋_GB2312" w:hAnsi="Calibri"/>
                <w:sz w:val="24"/>
                <w:szCs w:val="22"/>
              </w:rPr>
              <w:t>药敏试验</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□有         □没有</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626"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10</w:t>
            </w:r>
          </w:p>
        </w:tc>
        <w:tc>
          <w:tcPr>
            <w:tcW w:w="3150" w:type="dxa"/>
          </w:tcPr>
          <w:p>
            <w:pPr>
              <w:spacing w:line="360" w:lineRule="exact"/>
              <w:ind w:firstLine="0" w:firstLineChars="0"/>
              <w:rPr>
                <w:rFonts w:ascii="仿宋_GB2312" w:hAnsi="Calibri"/>
                <w:sz w:val="24"/>
                <w:szCs w:val="22"/>
              </w:rPr>
            </w:pPr>
            <w:r>
              <w:rPr>
                <w:rFonts w:hint="eastAsia" w:ascii="仿宋_GB2312" w:hAnsi="Calibri"/>
                <w:sz w:val="24"/>
                <w:szCs w:val="22"/>
              </w:rPr>
              <w:t>（1）本院细菌耐药情况通报</w:t>
            </w:r>
          </w:p>
          <w:p>
            <w:pPr>
              <w:spacing w:line="360" w:lineRule="exact"/>
              <w:ind w:firstLine="0" w:firstLineChars="0"/>
              <w:rPr>
                <w:rFonts w:ascii="仿宋_GB2312" w:hAnsi="Calibri"/>
                <w:sz w:val="24"/>
                <w:szCs w:val="22"/>
              </w:rPr>
            </w:pPr>
            <w:r>
              <w:rPr>
                <w:rFonts w:hint="eastAsia" w:ascii="仿宋_GB2312" w:hAnsi="Calibri"/>
                <w:sz w:val="24"/>
                <w:szCs w:val="22"/>
              </w:rPr>
              <w:t>（2）通报时间</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□有         □没有</w:t>
            </w:r>
          </w:p>
          <w:p>
            <w:pPr>
              <w:spacing w:line="360" w:lineRule="exact"/>
              <w:ind w:firstLine="0" w:firstLineChars="0"/>
              <w:rPr>
                <w:rFonts w:ascii="仿宋_GB2312" w:hAnsi="Calibri"/>
                <w:sz w:val="24"/>
                <w:szCs w:val="22"/>
              </w:rPr>
            </w:pPr>
            <w:r>
              <w:rPr>
                <w:rFonts w:hint="eastAsia" w:ascii="仿宋_GB2312" w:hAnsi="Calibri"/>
                <w:sz w:val="24"/>
                <w:szCs w:val="22"/>
              </w:rPr>
              <w:t xml:space="preserve">□一月       □三月       □半年       □一年          </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954" w:hRule="atLeast"/>
          <w:jc w:val="center"/>
        </w:trPr>
        <w:tc>
          <w:tcPr>
            <w:tcW w:w="541" w:type="dxa"/>
            <w:vAlign w:val="center"/>
          </w:tcPr>
          <w:p>
            <w:pPr>
              <w:spacing w:line="320" w:lineRule="exact"/>
              <w:ind w:firstLine="0" w:firstLineChars="0"/>
              <w:rPr>
                <w:rFonts w:ascii="仿宋_GB2312" w:hAnsi="Calibri"/>
                <w:sz w:val="24"/>
                <w:szCs w:val="22"/>
              </w:rPr>
            </w:pPr>
            <w:r>
              <w:rPr>
                <w:rFonts w:hint="eastAsia" w:ascii="仿宋_GB2312" w:hAnsi="Calibri"/>
                <w:sz w:val="24"/>
                <w:szCs w:val="22"/>
              </w:rPr>
              <w:t>11</w:t>
            </w:r>
          </w:p>
        </w:tc>
        <w:tc>
          <w:tcPr>
            <w:tcW w:w="3150" w:type="dxa"/>
          </w:tcPr>
          <w:p>
            <w:pPr>
              <w:spacing w:line="360" w:lineRule="exact"/>
              <w:ind w:firstLine="0" w:firstLineChars="0"/>
              <w:rPr>
                <w:rFonts w:ascii="仿宋_GB2312" w:hAnsi="Calibri"/>
                <w:sz w:val="24"/>
                <w:szCs w:val="22"/>
              </w:rPr>
            </w:pPr>
            <w:r>
              <w:rPr>
                <w:rFonts w:hint="eastAsia" w:ascii="仿宋_GB2312" w:hAnsi="Calibri"/>
                <w:sz w:val="24"/>
                <w:szCs w:val="22"/>
              </w:rPr>
              <w:t>（1）抗菌药物TDM监测</w:t>
            </w:r>
          </w:p>
          <w:p>
            <w:pPr>
              <w:spacing w:line="360" w:lineRule="exact"/>
              <w:ind w:firstLine="0" w:firstLineChars="0"/>
              <w:rPr>
                <w:rFonts w:ascii="仿宋_GB2312" w:hAnsi="Calibri"/>
                <w:sz w:val="24"/>
                <w:szCs w:val="22"/>
              </w:rPr>
            </w:pPr>
            <w:r>
              <w:rPr>
                <w:rFonts w:hint="eastAsia" w:ascii="仿宋_GB2312" w:hAnsi="Calibri"/>
                <w:sz w:val="24"/>
                <w:szCs w:val="22"/>
              </w:rPr>
              <w:t>（2）具体监测品种</w:t>
            </w:r>
          </w:p>
        </w:tc>
        <w:tc>
          <w:tcPr>
            <w:tcW w:w="5669" w:type="dxa"/>
            <w:vAlign w:val="center"/>
          </w:tcPr>
          <w:p>
            <w:pPr>
              <w:spacing w:line="360" w:lineRule="exact"/>
              <w:ind w:firstLine="0" w:firstLineChars="0"/>
              <w:rPr>
                <w:rFonts w:ascii="仿宋_GB2312" w:hAnsi="Calibri"/>
                <w:sz w:val="24"/>
                <w:szCs w:val="22"/>
              </w:rPr>
            </w:pPr>
            <w:r>
              <w:rPr>
                <w:rFonts w:hint="eastAsia" w:ascii="仿宋_GB2312" w:hAnsi="Calibri"/>
                <w:sz w:val="24"/>
                <w:szCs w:val="22"/>
              </w:rPr>
              <w:t>□有           □没有</w:t>
            </w:r>
          </w:p>
          <w:p>
            <w:pPr>
              <w:spacing w:line="360" w:lineRule="exact"/>
              <w:ind w:firstLine="0" w:firstLineChars="0"/>
              <w:rPr>
                <w:rFonts w:ascii="仿宋_GB2312" w:hAnsi="Calibri"/>
                <w:sz w:val="24"/>
                <w:szCs w:val="22"/>
                <w:u w:val="single"/>
              </w:rPr>
            </w:pPr>
            <w:r>
              <w:rPr>
                <w:rFonts w:hint="eastAsia" w:ascii="仿宋_GB2312" w:hAnsi="Calibri"/>
                <w:sz w:val="24"/>
                <w:szCs w:val="22"/>
              </w:rPr>
              <w:t>1、</w:t>
            </w:r>
            <w:r>
              <w:rPr>
                <w:rFonts w:hint="eastAsia" w:ascii="仿宋_GB2312" w:hAnsi="Calibri"/>
                <w:sz w:val="24"/>
                <w:szCs w:val="22"/>
                <w:u w:val="single"/>
              </w:rPr>
              <w:t xml:space="preserve">            </w:t>
            </w:r>
            <w:r>
              <w:rPr>
                <w:rFonts w:hint="eastAsia" w:ascii="仿宋_GB2312" w:hAnsi="Calibri"/>
                <w:sz w:val="24"/>
                <w:szCs w:val="22"/>
              </w:rPr>
              <w:t xml:space="preserve">   2、</w:t>
            </w:r>
            <w:r>
              <w:rPr>
                <w:rFonts w:hint="eastAsia" w:ascii="仿宋_GB2312" w:hAnsi="Calibri"/>
                <w:sz w:val="24"/>
                <w:szCs w:val="22"/>
                <w:u w:val="single"/>
              </w:rPr>
              <w:t xml:space="preserve">            </w:t>
            </w:r>
            <w:r>
              <w:rPr>
                <w:rFonts w:hint="eastAsia" w:ascii="仿宋_GB2312" w:hAnsi="Calibri"/>
                <w:sz w:val="24"/>
                <w:szCs w:val="22"/>
              </w:rPr>
              <w:t xml:space="preserve"> 3、</w:t>
            </w:r>
            <w:r>
              <w:rPr>
                <w:rFonts w:hint="eastAsia" w:ascii="仿宋_GB2312" w:hAnsi="Calibri"/>
                <w:sz w:val="24"/>
                <w:szCs w:val="22"/>
                <w:u w:val="single"/>
              </w:rPr>
              <w:t xml:space="preserve">            </w:t>
            </w:r>
          </w:p>
          <w:p>
            <w:pPr>
              <w:spacing w:line="360" w:lineRule="exact"/>
              <w:ind w:firstLine="0" w:firstLineChars="0"/>
              <w:rPr>
                <w:rFonts w:ascii="仿宋_GB2312" w:hAnsi="Calibri"/>
                <w:sz w:val="24"/>
                <w:szCs w:val="22"/>
              </w:rPr>
            </w:pPr>
            <w:r>
              <w:rPr>
                <w:rFonts w:hint="eastAsia" w:ascii="仿宋_GB2312" w:hAnsi="Calibri"/>
                <w:sz w:val="24"/>
                <w:szCs w:val="22"/>
              </w:rPr>
              <w:t>4、</w:t>
            </w:r>
            <w:r>
              <w:rPr>
                <w:rFonts w:hint="eastAsia" w:ascii="仿宋_GB2312" w:hAnsi="Calibri"/>
                <w:sz w:val="24"/>
                <w:szCs w:val="22"/>
                <w:u w:val="single"/>
              </w:rPr>
              <w:t xml:space="preserve">            </w:t>
            </w:r>
            <w:r>
              <w:rPr>
                <w:rFonts w:hint="eastAsia" w:ascii="仿宋_GB2312" w:hAnsi="Calibri"/>
                <w:sz w:val="24"/>
                <w:szCs w:val="22"/>
              </w:rPr>
              <w:t xml:space="preserve">   5、</w:t>
            </w:r>
            <w:r>
              <w:rPr>
                <w:rFonts w:hint="eastAsia" w:ascii="仿宋_GB2312" w:hAnsi="Calibri"/>
                <w:sz w:val="24"/>
                <w:szCs w:val="22"/>
                <w:u w:val="single"/>
              </w:rPr>
              <w:t xml:space="preserve">            </w:t>
            </w:r>
            <w:r>
              <w:rPr>
                <w:rFonts w:hint="eastAsia" w:ascii="仿宋_GB2312" w:hAnsi="Calibri"/>
                <w:sz w:val="24"/>
                <w:szCs w:val="22"/>
              </w:rPr>
              <w:t xml:space="preserve"> 6、</w:t>
            </w:r>
            <w:r>
              <w:rPr>
                <w:rFonts w:hint="eastAsia" w:ascii="仿宋_GB2312" w:hAnsi="Calibri"/>
                <w:sz w:val="24"/>
                <w:szCs w:val="22"/>
                <w:u w:val="single"/>
              </w:rPr>
              <w:t xml:space="preserve">            </w:t>
            </w:r>
          </w:p>
        </w:tc>
      </w:tr>
      <w:tr>
        <w:tblPrEx>
          <w:tblBorders>
            <w:top w:val="single" w:color="auto" w:sz="4" w:space="0"/>
            <w:left w:val="none" w:color="auto" w:sz="0" w:space="0"/>
            <w:bottom w:val="single" w:color="auto" w:sz="4" w:space="0"/>
            <w:right w:val="none" w:color="auto" w:sz="0" w:space="0"/>
            <w:insideH w:val="dashSmallGap" w:color="auto" w:sz="4" w:space="0"/>
            <w:insideV w:val="none" w:color="auto" w:sz="0" w:space="0"/>
          </w:tblBorders>
          <w:tblLayout w:type="fixed"/>
        </w:tblPrEx>
        <w:trPr>
          <w:trHeight w:val="954" w:hRule="atLeast"/>
          <w:jc w:val="center"/>
        </w:trPr>
        <w:tc>
          <w:tcPr>
            <w:tcW w:w="541" w:type="dxa"/>
            <w:vAlign w:val="center"/>
          </w:tcPr>
          <w:p>
            <w:pPr>
              <w:spacing w:line="320" w:lineRule="exact"/>
              <w:ind w:firstLine="0" w:firstLineChars="0"/>
              <w:rPr>
                <w:rFonts w:ascii="黑体" w:hAnsi="Calibri" w:eastAsia="黑体"/>
                <w:sz w:val="24"/>
                <w:szCs w:val="22"/>
              </w:rPr>
            </w:pPr>
            <w:r>
              <w:rPr>
                <w:rFonts w:hint="eastAsia" w:ascii="黑体" w:hAnsi="Calibri" w:eastAsia="黑体"/>
                <w:sz w:val="24"/>
                <w:szCs w:val="22"/>
              </w:rPr>
              <w:t>12</w:t>
            </w:r>
          </w:p>
        </w:tc>
        <w:tc>
          <w:tcPr>
            <w:tcW w:w="3150" w:type="dxa"/>
            <w:vAlign w:val="center"/>
          </w:tcPr>
          <w:p>
            <w:pPr>
              <w:spacing w:line="360" w:lineRule="exact"/>
              <w:ind w:firstLine="0" w:firstLineChars="0"/>
              <w:rPr>
                <w:rFonts w:ascii="黑体" w:hAnsi="Calibri" w:eastAsia="黑体"/>
                <w:sz w:val="24"/>
                <w:szCs w:val="22"/>
              </w:rPr>
            </w:pPr>
            <w:r>
              <w:rPr>
                <w:rFonts w:hint="eastAsia" w:ascii="黑体" w:hAnsi="Calibri" w:eastAsia="黑体"/>
                <w:sz w:val="24"/>
                <w:szCs w:val="22"/>
              </w:rPr>
              <w:t>在医院基本药品目录中</w:t>
            </w:r>
          </w:p>
          <w:p>
            <w:pPr>
              <w:spacing w:line="360" w:lineRule="exact"/>
              <w:ind w:firstLine="0" w:firstLineChars="0"/>
              <w:rPr>
                <w:rFonts w:ascii="黑体" w:hAnsi="Calibri" w:eastAsia="黑体"/>
                <w:sz w:val="24"/>
                <w:szCs w:val="22"/>
              </w:rPr>
            </w:pPr>
            <w:r>
              <w:rPr>
                <w:rFonts w:hint="eastAsia" w:ascii="黑体" w:hAnsi="Calibri" w:eastAsia="黑体"/>
                <w:sz w:val="24"/>
                <w:szCs w:val="22"/>
              </w:rPr>
              <w:t>（按药品通用名统计）</w:t>
            </w:r>
          </w:p>
        </w:tc>
        <w:tc>
          <w:tcPr>
            <w:tcW w:w="5669" w:type="dxa"/>
            <w:vAlign w:val="center"/>
          </w:tcPr>
          <w:p>
            <w:pPr>
              <w:spacing w:line="360" w:lineRule="exact"/>
              <w:ind w:firstLine="0" w:firstLineChars="0"/>
              <w:rPr>
                <w:rFonts w:ascii="黑体" w:hAnsi="Calibri" w:eastAsia="黑体"/>
                <w:sz w:val="24"/>
                <w:szCs w:val="22"/>
              </w:rPr>
            </w:pPr>
            <w:r>
              <w:rPr>
                <w:rFonts w:hint="eastAsia" w:ascii="黑体" w:hAnsi="Calibri" w:eastAsia="黑体"/>
                <w:sz w:val="24"/>
                <w:szCs w:val="22"/>
              </w:rPr>
              <w:t>抗菌药物</w:t>
            </w:r>
            <w:r>
              <w:rPr>
                <w:rFonts w:hint="eastAsia" w:ascii="黑体" w:hAnsi="Calibri" w:eastAsia="黑体"/>
                <w:sz w:val="24"/>
                <w:szCs w:val="22"/>
                <w:u w:val="single"/>
              </w:rPr>
              <w:t>　　　　</w:t>
            </w:r>
            <w:r>
              <w:rPr>
                <w:rFonts w:hint="eastAsia" w:ascii="黑体" w:hAnsi="Calibri" w:eastAsia="黑体"/>
                <w:sz w:val="24"/>
                <w:szCs w:val="22"/>
              </w:rPr>
              <w:t>品种；抗菌药物</w:t>
            </w:r>
            <w:r>
              <w:rPr>
                <w:rFonts w:hint="eastAsia" w:ascii="黑体" w:hAnsi="Calibri" w:eastAsia="黑体"/>
                <w:sz w:val="24"/>
                <w:szCs w:val="22"/>
                <w:u w:val="single"/>
              </w:rPr>
              <w:t>　　　　</w:t>
            </w:r>
            <w:r>
              <w:rPr>
                <w:rFonts w:hint="eastAsia" w:ascii="黑体" w:hAnsi="Calibri" w:eastAsia="黑体"/>
                <w:sz w:val="24"/>
                <w:szCs w:val="22"/>
              </w:rPr>
              <w:t>品规数</w:t>
            </w:r>
          </w:p>
        </w:tc>
      </w:tr>
    </w:tbl>
    <w:p>
      <w:pPr>
        <w:spacing w:line="320" w:lineRule="exact"/>
        <w:ind w:firstLine="0" w:firstLineChars="0"/>
        <w:rPr>
          <w:rFonts w:ascii="仿宋_GB2312" w:hAnsi="Calibri"/>
          <w:b/>
          <w:sz w:val="24"/>
          <w:szCs w:val="22"/>
        </w:rPr>
      </w:pPr>
      <w:r>
        <w:rPr>
          <w:rFonts w:hint="eastAsia" w:ascii="仿宋_GB2312" w:hAnsi="Calibri"/>
          <w:sz w:val="24"/>
          <w:szCs w:val="22"/>
        </w:rPr>
        <w:t xml:space="preserve"> </w:t>
      </w:r>
      <w:r>
        <w:rPr>
          <w:rFonts w:hint="eastAsia" w:ascii="仿宋_GB2312" w:hAnsi="Calibri"/>
          <w:b/>
          <w:sz w:val="24"/>
          <w:szCs w:val="22"/>
        </w:rPr>
        <w:t>*</w:t>
      </w:r>
      <w:r>
        <w:rPr>
          <w:rFonts w:hint="eastAsia" w:ascii="仿宋_GB2312" w:hAnsi="Calibri"/>
          <w:sz w:val="24"/>
          <w:szCs w:val="22"/>
        </w:rPr>
        <w:t xml:space="preserve"> 此表仅在每年</w:t>
      </w:r>
      <w:r>
        <w:rPr>
          <w:rFonts w:ascii="仿宋_GB2312" w:hAnsi="Calibri"/>
          <w:sz w:val="24"/>
          <w:szCs w:val="22"/>
        </w:rPr>
        <w:t>9</w:t>
      </w:r>
      <w:r>
        <w:rPr>
          <w:rFonts w:hint="eastAsia" w:ascii="仿宋_GB2312" w:hAnsi="Calibri"/>
          <w:sz w:val="24"/>
          <w:szCs w:val="22"/>
        </w:rPr>
        <w:t>月份的数据报表中填报</w:t>
      </w:r>
    </w:p>
    <w:p>
      <w:pPr>
        <w:spacing w:line="320" w:lineRule="exact"/>
        <w:ind w:firstLine="0" w:firstLineChars="0"/>
        <w:rPr>
          <w:rFonts w:ascii="仿宋_GB2312" w:hAnsi="Calibri"/>
          <w:sz w:val="24"/>
          <w:szCs w:val="22"/>
        </w:rPr>
      </w:pPr>
      <w:r>
        <w:rPr>
          <w:rFonts w:hint="eastAsia" w:ascii="仿宋_GB2312" w:hAnsi="Calibri"/>
          <w:sz w:val="24"/>
          <w:szCs w:val="22"/>
        </w:rPr>
        <w:t>填表日期：</w:t>
      </w:r>
      <w:r>
        <w:rPr>
          <w:rFonts w:hint="eastAsia" w:ascii="仿宋_GB2312" w:hAnsi="Calibri"/>
          <w:sz w:val="24"/>
          <w:szCs w:val="22"/>
          <w:u w:val="single"/>
        </w:rPr>
        <w:t xml:space="preserve">      </w:t>
      </w:r>
      <w:r>
        <w:rPr>
          <w:rFonts w:hint="eastAsia" w:ascii="仿宋_GB2312" w:hAnsi="Calibri"/>
          <w:sz w:val="24"/>
          <w:szCs w:val="22"/>
        </w:rPr>
        <w:t>年</w:t>
      </w:r>
      <w:r>
        <w:rPr>
          <w:rFonts w:hint="eastAsia" w:ascii="仿宋_GB2312" w:hAnsi="Calibri"/>
          <w:sz w:val="24"/>
          <w:szCs w:val="22"/>
          <w:u w:val="single"/>
        </w:rPr>
        <w:t xml:space="preserve">     </w:t>
      </w:r>
      <w:r>
        <w:rPr>
          <w:rFonts w:hint="eastAsia" w:ascii="仿宋_GB2312" w:hAnsi="Calibri"/>
          <w:sz w:val="24"/>
          <w:szCs w:val="22"/>
        </w:rPr>
        <w:t>月</w:t>
      </w:r>
      <w:r>
        <w:rPr>
          <w:rFonts w:hint="eastAsia" w:ascii="仿宋_GB2312" w:hAnsi="Calibri"/>
          <w:sz w:val="24"/>
          <w:szCs w:val="22"/>
          <w:u w:val="single"/>
        </w:rPr>
        <w:t xml:space="preserve">    </w:t>
      </w:r>
      <w:r>
        <w:rPr>
          <w:rFonts w:hint="eastAsia" w:ascii="仿宋_GB2312" w:hAnsi="Calibri"/>
          <w:sz w:val="24"/>
          <w:szCs w:val="22"/>
        </w:rPr>
        <w:t>日</w:t>
      </w:r>
    </w:p>
    <w:p>
      <w:pPr>
        <w:spacing w:line="320" w:lineRule="exact"/>
        <w:ind w:firstLine="0" w:firstLineChars="0"/>
        <w:rPr>
          <w:rFonts w:ascii="仿宋_GB2312" w:hAnsi="Calibri"/>
          <w:sz w:val="24"/>
          <w:szCs w:val="22"/>
          <w:u w:val="single"/>
        </w:rPr>
      </w:pPr>
      <w:r>
        <w:rPr>
          <w:rFonts w:hint="eastAsia" w:ascii="仿宋_GB2312" w:hAnsi="Calibri"/>
          <w:sz w:val="24"/>
          <w:szCs w:val="22"/>
        </w:rPr>
        <w:t>填 表 人：</w:t>
      </w:r>
      <w:r>
        <w:rPr>
          <w:rFonts w:hint="eastAsia" w:ascii="仿宋_GB2312" w:hAnsi="Calibri"/>
          <w:sz w:val="24"/>
          <w:szCs w:val="22"/>
          <w:u w:val="single"/>
        </w:rPr>
        <w:t xml:space="preserve">                    </w:t>
      </w:r>
    </w:p>
    <w:p>
      <w:pPr>
        <w:ind w:firstLine="480"/>
        <w:jc w:val="center"/>
        <w:rPr>
          <w:rFonts w:ascii="仿宋_GB2312" w:hAnsi="Calibri"/>
          <w:sz w:val="24"/>
          <w:szCs w:val="22"/>
          <w:u w:val="single"/>
        </w:rPr>
      </w:pPr>
      <w:r>
        <w:rPr>
          <w:rFonts w:ascii="仿宋_GB2312" w:hAnsi="Calibri"/>
          <w:sz w:val="24"/>
          <w:szCs w:val="22"/>
          <w:u w:val="single"/>
        </w:rPr>
        <w:br w:type="page"/>
      </w:r>
    </w:p>
    <w:p>
      <w:pPr>
        <w:ind w:firstLine="0" w:firstLineChars="0"/>
        <w:jc w:val="left"/>
        <w:rPr>
          <w:rFonts w:ascii="黑体" w:hAnsi="Calibri" w:eastAsia="黑体"/>
          <w:b/>
          <w:bCs/>
          <w:sz w:val="30"/>
          <w:szCs w:val="30"/>
        </w:rPr>
      </w:pPr>
      <w:r>
        <w:rPr>
          <w:rFonts w:hint="eastAsia" w:ascii="黑体" w:hAnsi="Calibri" w:eastAsia="黑体"/>
          <w:b/>
          <w:bCs/>
          <w:sz w:val="30"/>
          <w:szCs w:val="30"/>
        </w:rPr>
        <w:t>表2</w:t>
      </w:r>
    </w:p>
    <w:p>
      <w:pPr>
        <w:ind w:firstLine="1445" w:firstLineChars="400"/>
        <w:jc w:val="center"/>
        <w:rPr>
          <w:rFonts w:ascii="黑体" w:hAnsi="Calibri" w:eastAsia="黑体"/>
          <w:b/>
          <w:bCs/>
          <w:sz w:val="36"/>
          <w:szCs w:val="36"/>
        </w:rPr>
      </w:pPr>
      <w:r>
        <w:rPr>
          <w:rFonts w:hint="eastAsia" w:ascii="黑体" w:hAnsi="Calibri" w:eastAsia="黑体"/>
          <w:b/>
          <w:bCs/>
          <w:sz w:val="36"/>
          <w:szCs w:val="36"/>
        </w:rPr>
        <w:t>年度抗菌药品消耗金额调查表</w:t>
      </w:r>
      <w:r>
        <w:rPr>
          <w:rFonts w:hint="eastAsia" w:ascii="仿宋_GB2312" w:hAnsi="Calibri"/>
          <w:b/>
          <w:bCs/>
          <w:szCs w:val="32"/>
        </w:rPr>
        <w:t>（年报表）</w:t>
      </w:r>
    </w:p>
    <w:p>
      <w:pPr>
        <w:spacing w:line="240" w:lineRule="auto"/>
        <w:ind w:firstLine="0" w:firstLineChars="0"/>
        <w:rPr>
          <w:rFonts w:ascii="仿宋_GB2312" w:hAnsi="Calibri"/>
          <w:b/>
          <w:bCs/>
          <w:sz w:val="28"/>
          <w:szCs w:val="22"/>
        </w:rPr>
      </w:pPr>
      <w:r>
        <w:rPr>
          <w:rFonts w:hint="eastAsia" w:ascii="仿宋_GB2312" w:hAnsi="Calibri"/>
          <w:b/>
          <w:bCs/>
          <w:sz w:val="28"/>
          <w:szCs w:val="22"/>
          <w:u w:val="single"/>
        </w:rPr>
        <w:t>　　　　　　　　</w:t>
      </w:r>
      <w:r>
        <w:rPr>
          <w:rFonts w:hint="eastAsia" w:ascii="仿宋_GB2312" w:hAnsi="Calibri"/>
          <w:b/>
          <w:bCs/>
          <w:sz w:val="28"/>
          <w:szCs w:val="22"/>
        </w:rPr>
        <w:t>医院   　　     数据上报日期：</w:t>
      </w:r>
      <w:r>
        <w:rPr>
          <w:rFonts w:hint="eastAsia" w:ascii="仿宋_GB2312" w:hAnsi="Calibri"/>
          <w:b/>
          <w:bCs/>
          <w:sz w:val="28"/>
          <w:szCs w:val="22"/>
          <w:u w:val="single"/>
        </w:rPr>
        <w:t xml:space="preserve">        </w:t>
      </w:r>
      <w:r>
        <w:rPr>
          <w:rFonts w:hint="eastAsia" w:ascii="仿宋_GB2312" w:hAnsi="Calibri"/>
          <w:b/>
          <w:bCs/>
          <w:sz w:val="28"/>
          <w:szCs w:val="22"/>
        </w:rPr>
        <w:t>年</w:t>
      </w:r>
      <w:r>
        <w:rPr>
          <w:rFonts w:hint="eastAsia" w:ascii="仿宋_GB2312" w:hAnsi="Calibri"/>
          <w:b/>
          <w:bCs/>
          <w:sz w:val="28"/>
          <w:szCs w:val="22"/>
          <w:u w:val="single"/>
        </w:rPr>
        <w:t xml:space="preserve">     </w:t>
      </w:r>
      <w:r>
        <w:rPr>
          <w:rFonts w:hint="eastAsia" w:ascii="仿宋_GB2312" w:hAnsi="Calibri"/>
          <w:b/>
          <w:bCs/>
          <w:sz w:val="28"/>
          <w:szCs w:val="22"/>
        </w:rPr>
        <w:t>月</w:t>
      </w:r>
    </w:p>
    <w:tbl>
      <w:tblPr>
        <w:tblStyle w:val="9"/>
        <w:tblW w:w="9783"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268"/>
        <w:gridCol w:w="2100"/>
        <w:gridCol w:w="241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一、年医院总收入（金额）</w:t>
            </w:r>
          </w:p>
        </w:tc>
        <w:tc>
          <w:tcPr>
            <w:tcW w:w="2100" w:type="dxa"/>
            <w:vAlign w:val="center"/>
          </w:tcPr>
          <w:p>
            <w:pPr>
              <w:spacing w:line="280" w:lineRule="exact"/>
              <w:ind w:firstLine="0" w:firstLineChars="0"/>
              <w:rPr>
                <w:rFonts w:ascii="仿宋_GB2312" w:hAnsi="宋体"/>
                <w:sz w:val="21"/>
                <w:szCs w:val="22"/>
                <w:u w:val="single"/>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rPr>
                <w:rFonts w:ascii="仿宋_GB2312" w:hAnsi="宋体"/>
                <w:sz w:val="21"/>
                <w:szCs w:val="22"/>
              </w:rPr>
            </w:pPr>
            <w:r>
              <w:rPr>
                <w:rFonts w:hint="eastAsia" w:ascii="仿宋_GB2312" w:hAnsi="宋体"/>
                <w:sz w:val="21"/>
                <w:szCs w:val="22"/>
              </w:rPr>
              <w:t>不含政府拨款</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二、政府拨款（金额）</w:t>
            </w:r>
          </w:p>
        </w:tc>
        <w:tc>
          <w:tcPr>
            <w:tcW w:w="2100" w:type="dxa"/>
            <w:vAlign w:val="center"/>
          </w:tcPr>
          <w:p>
            <w:pPr>
              <w:spacing w:line="280" w:lineRule="exact"/>
              <w:ind w:firstLine="0" w:firstLineChars="0"/>
              <w:rPr>
                <w:rFonts w:ascii="仿宋_GB2312" w:hAnsi="宋体"/>
                <w:sz w:val="21"/>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三、年药品总收入（金额）</w:t>
            </w:r>
          </w:p>
        </w:tc>
        <w:tc>
          <w:tcPr>
            <w:tcW w:w="2100" w:type="dxa"/>
            <w:vAlign w:val="center"/>
          </w:tcPr>
          <w:p>
            <w:pPr>
              <w:spacing w:line="280" w:lineRule="exact"/>
              <w:ind w:firstLine="0" w:firstLineChars="0"/>
              <w:rPr>
                <w:rFonts w:ascii="仿宋_GB2312" w:hAnsi="宋体"/>
                <w:sz w:val="21"/>
                <w:szCs w:val="22"/>
                <w:u w:val="single"/>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四、药品占医院总收入比例</w:t>
            </w:r>
          </w:p>
        </w:tc>
        <w:tc>
          <w:tcPr>
            <w:tcW w:w="2100" w:type="dxa"/>
            <w:vAlign w:val="center"/>
          </w:tcPr>
          <w:p>
            <w:pPr>
              <w:spacing w:line="280" w:lineRule="exact"/>
              <w:ind w:firstLine="0" w:firstLineChars="0"/>
              <w:rPr>
                <w:rFonts w:ascii="仿宋_GB2312" w:hAnsi="宋体"/>
                <w:sz w:val="21"/>
                <w:szCs w:val="22"/>
              </w:rPr>
            </w:pPr>
            <w:r>
              <w:rPr>
                <w:rFonts w:hint="eastAsia" w:ascii="仿宋_GB2312" w:hAnsi="宋体"/>
                <w:sz w:val="21"/>
                <w:szCs w:val="22"/>
                <w:u w:val="single"/>
              </w:rPr>
              <w:t xml:space="preserve">             </w:t>
            </w:r>
            <w:r>
              <w:rPr>
                <w:rFonts w:hint="eastAsia" w:ascii="仿宋_GB2312" w:hAnsi="宋体"/>
                <w:sz w:val="21"/>
                <w:szCs w:val="22"/>
              </w:rPr>
              <w:t>％</w:t>
            </w:r>
          </w:p>
        </w:tc>
        <w:tc>
          <w:tcPr>
            <w:tcW w:w="2415" w:type="dxa"/>
            <w:vAlign w:val="center"/>
          </w:tcPr>
          <w:p>
            <w:pPr>
              <w:spacing w:line="280" w:lineRule="exact"/>
              <w:ind w:firstLine="0" w:firstLineChars="0"/>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五、药品进销差价收入（金额）</w:t>
            </w:r>
          </w:p>
        </w:tc>
        <w:tc>
          <w:tcPr>
            <w:tcW w:w="2100" w:type="dxa"/>
            <w:vAlign w:val="center"/>
          </w:tcPr>
          <w:p>
            <w:pPr>
              <w:spacing w:line="280" w:lineRule="exact"/>
              <w:ind w:firstLine="0" w:firstLineChars="0"/>
              <w:rPr>
                <w:rFonts w:ascii="仿宋_GB2312" w:hAnsi="宋体"/>
                <w:sz w:val="21"/>
                <w:szCs w:val="22"/>
                <w:u w:val="single"/>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六、药品进销差价收入占医院总收入比例</w:t>
            </w:r>
          </w:p>
        </w:tc>
        <w:tc>
          <w:tcPr>
            <w:tcW w:w="2100" w:type="dxa"/>
            <w:vAlign w:val="center"/>
          </w:tcPr>
          <w:p>
            <w:pPr>
              <w:spacing w:line="280" w:lineRule="exact"/>
              <w:ind w:firstLine="0" w:firstLineChars="0"/>
              <w:rPr>
                <w:rFonts w:ascii="仿宋_GB2312" w:hAnsi="宋体"/>
                <w:sz w:val="21"/>
                <w:szCs w:val="22"/>
              </w:rPr>
            </w:pPr>
            <w:r>
              <w:rPr>
                <w:rFonts w:hint="eastAsia" w:ascii="仿宋_GB2312" w:hAnsi="宋体"/>
                <w:sz w:val="21"/>
                <w:szCs w:val="22"/>
                <w:u w:val="single"/>
              </w:rPr>
              <w:t xml:space="preserve">             </w:t>
            </w:r>
            <w:r>
              <w:rPr>
                <w:rFonts w:hint="eastAsia" w:ascii="仿宋_GB2312" w:hAnsi="宋体"/>
                <w:sz w:val="21"/>
                <w:szCs w:val="22"/>
              </w:rPr>
              <w:t>％</w:t>
            </w:r>
          </w:p>
        </w:tc>
        <w:tc>
          <w:tcPr>
            <w:tcW w:w="2415" w:type="dxa"/>
            <w:vAlign w:val="center"/>
          </w:tcPr>
          <w:p>
            <w:pPr>
              <w:spacing w:line="280" w:lineRule="exact"/>
              <w:ind w:firstLine="0" w:firstLineChars="0"/>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七、西药全年使用金额（零售价）</w:t>
            </w:r>
          </w:p>
        </w:tc>
        <w:tc>
          <w:tcPr>
            <w:tcW w:w="2100" w:type="dxa"/>
            <w:vAlign w:val="center"/>
          </w:tcPr>
          <w:p>
            <w:pPr>
              <w:spacing w:line="280" w:lineRule="exact"/>
              <w:ind w:firstLine="0" w:firstLineChars="0"/>
              <w:rPr>
                <w:rFonts w:ascii="仿宋_GB2312" w:hAnsi="宋体"/>
                <w:sz w:val="21"/>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其中：门诊药房</w:t>
            </w:r>
          </w:p>
        </w:tc>
        <w:tc>
          <w:tcPr>
            <w:tcW w:w="2100" w:type="dxa"/>
            <w:vAlign w:val="center"/>
          </w:tcPr>
          <w:p>
            <w:pPr>
              <w:spacing w:line="280" w:lineRule="exact"/>
              <w:ind w:firstLine="0" w:firstLineChars="0"/>
              <w:rPr>
                <w:rFonts w:ascii="仿宋_GB2312" w:hAnsi="宋体"/>
                <w:sz w:val="24"/>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jc w:val="center"/>
              <w:rPr>
                <w:rFonts w:ascii="仿宋_GB2312" w:hAnsi="宋体"/>
                <w:sz w:val="24"/>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Calibri"/>
                <w:sz w:val="24"/>
                <w:szCs w:val="22"/>
              </w:rPr>
            </w:pPr>
            <w:r>
              <w:rPr>
                <w:rFonts w:hint="eastAsia" w:ascii="仿宋_GB2312" w:hAnsi="Calibri"/>
                <w:sz w:val="24"/>
                <w:szCs w:val="22"/>
              </w:rPr>
              <w:t xml:space="preserve">   </w:t>
            </w:r>
            <w:r>
              <w:rPr>
                <w:rFonts w:ascii="仿宋_GB2312" w:hAnsi="Calibri"/>
                <w:sz w:val="24"/>
                <w:szCs w:val="22"/>
              </w:rPr>
              <w:t xml:space="preserve"> </w:t>
            </w:r>
            <w:r>
              <w:rPr>
                <w:rFonts w:hint="eastAsia" w:ascii="仿宋_GB2312" w:hAnsi="Calibri"/>
                <w:sz w:val="24"/>
                <w:szCs w:val="22"/>
              </w:rPr>
              <w:t xml:space="preserve">  住院药房</w:t>
            </w:r>
          </w:p>
        </w:tc>
        <w:tc>
          <w:tcPr>
            <w:tcW w:w="2100" w:type="dxa"/>
            <w:vAlign w:val="center"/>
          </w:tcPr>
          <w:p>
            <w:pPr>
              <w:spacing w:line="280" w:lineRule="exact"/>
              <w:ind w:firstLine="0" w:firstLineChars="0"/>
              <w:rPr>
                <w:rFonts w:ascii="仿宋_GB2312" w:hAnsi="Calibri"/>
                <w:sz w:val="24"/>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jc w:val="center"/>
              <w:rPr>
                <w:rFonts w:ascii="仿宋_GB2312" w:hAnsi="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Calibri"/>
                <w:sz w:val="24"/>
                <w:szCs w:val="22"/>
              </w:rPr>
              <w:t>八、</w:t>
            </w:r>
            <w:r>
              <w:rPr>
                <w:rFonts w:hint="eastAsia" w:ascii="仿宋_GB2312" w:hAnsi="宋体"/>
                <w:sz w:val="24"/>
                <w:szCs w:val="22"/>
              </w:rPr>
              <w:t>抗菌药物全年使用金额（零售价）</w:t>
            </w:r>
          </w:p>
        </w:tc>
        <w:tc>
          <w:tcPr>
            <w:tcW w:w="2100" w:type="dxa"/>
            <w:vAlign w:val="center"/>
          </w:tcPr>
          <w:p>
            <w:pPr>
              <w:spacing w:line="280" w:lineRule="exact"/>
              <w:ind w:firstLine="0" w:firstLineChars="0"/>
              <w:rPr>
                <w:rFonts w:ascii="仿宋_GB2312" w:hAnsi="宋体"/>
                <w:sz w:val="21"/>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jc w:val="center"/>
              <w:rPr>
                <w:rFonts w:ascii="仿宋_GB2312" w:hAnsi="宋体"/>
                <w:sz w:val="24"/>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宋体"/>
                <w:sz w:val="24"/>
                <w:szCs w:val="22"/>
              </w:rPr>
            </w:pPr>
            <w:r>
              <w:rPr>
                <w:rFonts w:hint="eastAsia" w:ascii="仿宋_GB2312" w:hAnsi="宋体"/>
                <w:sz w:val="24"/>
                <w:szCs w:val="22"/>
              </w:rPr>
              <w:t>其中：门诊药房</w:t>
            </w:r>
          </w:p>
        </w:tc>
        <w:tc>
          <w:tcPr>
            <w:tcW w:w="2100" w:type="dxa"/>
            <w:vAlign w:val="center"/>
          </w:tcPr>
          <w:p>
            <w:pPr>
              <w:spacing w:line="280" w:lineRule="exact"/>
              <w:ind w:firstLine="0" w:firstLineChars="0"/>
              <w:rPr>
                <w:rFonts w:ascii="仿宋_GB2312" w:hAnsi="宋体"/>
                <w:sz w:val="24"/>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jc w:val="center"/>
              <w:rPr>
                <w:rFonts w:ascii="仿宋_GB2312" w:hAnsi="宋体"/>
                <w:sz w:val="24"/>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Calibri"/>
                <w:sz w:val="24"/>
                <w:szCs w:val="22"/>
              </w:rPr>
            </w:pPr>
            <w:r>
              <w:rPr>
                <w:rFonts w:hint="eastAsia" w:ascii="仿宋_GB2312" w:hAnsi="Calibri"/>
                <w:sz w:val="24"/>
                <w:szCs w:val="22"/>
              </w:rPr>
              <w:t xml:space="preserve">      住院药房</w:t>
            </w:r>
          </w:p>
        </w:tc>
        <w:tc>
          <w:tcPr>
            <w:tcW w:w="2100" w:type="dxa"/>
            <w:vAlign w:val="center"/>
          </w:tcPr>
          <w:p>
            <w:pPr>
              <w:spacing w:line="280" w:lineRule="exact"/>
              <w:ind w:firstLine="0" w:firstLineChars="0"/>
              <w:rPr>
                <w:rFonts w:ascii="仿宋_GB2312" w:hAnsi="Calibri"/>
                <w:sz w:val="24"/>
                <w:szCs w:val="22"/>
              </w:rPr>
            </w:pPr>
            <w:r>
              <w:rPr>
                <w:rFonts w:hint="eastAsia" w:ascii="仿宋_GB2312" w:hAnsi="宋体"/>
                <w:sz w:val="21"/>
                <w:szCs w:val="22"/>
                <w:u w:val="single"/>
              </w:rPr>
              <w:t xml:space="preserve">             </w:t>
            </w:r>
            <w:r>
              <w:rPr>
                <w:rFonts w:hint="eastAsia" w:ascii="仿宋_GB2312" w:hAnsi="宋体"/>
                <w:sz w:val="21"/>
                <w:szCs w:val="22"/>
              </w:rPr>
              <w:t>万元</w:t>
            </w:r>
          </w:p>
        </w:tc>
        <w:tc>
          <w:tcPr>
            <w:tcW w:w="2415" w:type="dxa"/>
            <w:vAlign w:val="center"/>
          </w:tcPr>
          <w:p>
            <w:pPr>
              <w:spacing w:line="280" w:lineRule="exact"/>
              <w:ind w:firstLine="0" w:firstLineChars="0"/>
              <w:jc w:val="center"/>
              <w:rPr>
                <w:rFonts w:ascii="仿宋_GB2312" w:hAnsi="宋体"/>
                <w:sz w:val="24"/>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555" w:hRule="atLeast"/>
          <w:jc w:val="center"/>
        </w:trPr>
        <w:tc>
          <w:tcPr>
            <w:tcW w:w="5268" w:type="dxa"/>
            <w:vAlign w:val="center"/>
          </w:tcPr>
          <w:p>
            <w:pPr>
              <w:spacing w:line="280" w:lineRule="exact"/>
              <w:ind w:firstLine="0" w:firstLineChars="0"/>
              <w:rPr>
                <w:rFonts w:ascii="仿宋_GB2312" w:hAnsi="Calibri"/>
                <w:sz w:val="24"/>
                <w:szCs w:val="22"/>
              </w:rPr>
            </w:pPr>
            <w:r>
              <w:rPr>
                <w:rFonts w:hint="eastAsia" w:ascii="仿宋_GB2312" w:hAnsi="宋体"/>
                <w:sz w:val="24"/>
                <w:szCs w:val="22"/>
              </w:rPr>
              <w:t>九、抗菌药物占药品总收入比例</w:t>
            </w:r>
          </w:p>
        </w:tc>
        <w:tc>
          <w:tcPr>
            <w:tcW w:w="2100" w:type="dxa"/>
            <w:vAlign w:val="center"/>
          </w:tcPr>
          <w:p>
            <w:pPr>
              <w:spacing w:line="280" w:lineRule="exact"/>
              <w:ind w:firstLine="0" w:firstLineChars="0"/>
              <w:rPr>
                <w:rFonts w:ascii="仿宋_GB2312" w:hAnsi="宋体"/>
                <w:sz w:val="21"/>
                <w:szCs w:val="22"/>
                <w:u w:val="single"/>
              </w:rPr>
            </w:pPr>
            <w:r>
              <w:rPr>
                <w:rFonts w:hint="eastAsia" w:ascii="仿宋_GB2312" w:hAnsi="宋体"/>
                <w:sz w:val="21"/>
                <w:szCs w:val="22"/>
                <w:u w:val="single"/>
              </w:rPr>
              <w:t xml:space="preserve">             </w:t>
            </w:r>
            <w:r>
              <w:rPr>
                <w:rFonts w:hint="eastAsia" w:ascii="仿宋_GB2312" w:hAnsi="宋体"/>
                <w:sz w:val="21"/>
                <w:szCs w:val="22"/>
              </w:rPr>
              <w:t>％</w:t>
            </w:r>
          </w:p>
        </w:tc>
        <w:tc>
          <w:tcPr>
            <w:tcW w:w="2415" w:type="dxa"/>
            <w:vAlign w:val="center"/>
          </w:tcPr>
          <w:p>
            <w:pPr>
              <w:spacing w:line="280" w:lineRule="exact"/>
              <w:ind w:firstLine="0" w:firstLineChars="0"/>
              <w:jc w:val="center"/>
              <w:rPr>
                <w:rFonts w:ascii="仿宋_GB2312" w:hAnsi="宋体"/>
                <w:sz w:val="21"/>
                <w:szCs w:val="22"/>
              </w:rPr>
            </w:pPr>
          </w:p>
        </w:tc>
      </w:tr>
    </w:tbl>
    <w:p>
      <w:pPr>
        <w:spacing w:line="360" w:lineRule="exact"/>
        <w:ind w:firstLine="0" w:firstLineChars="0"/>
        <w:rPr>
          <w:rFonts w:ascii="仿宋_GB2312" w:hAnsi="Calibri"/>
          <w:sz w:val="21"/>
          <w:szCs w:val="21"/>
        </w:rPr>
      </w:pPr>
      <w:r>
        <w:rPr>
          <w:rFonts w:hint="eastAsia" w:ascii="仿宋_GB2312" w:hAnsi="Calibri"/>
          <w:sz w:val="21"/>
          <w:szCs w:val="21"/>
        </w:rPr>
        <w:t xml:space="preserve">说明： </w:t>
      </w:r>
    </w:p>
    <w:p>
      <w:pPr>
        <w:spacing w:line="360" w:lineRule="exact"/>
        <w:ind w:firstLine="0" w:firstLineChars="0"/>
        <w:rPr>
          <w:rFonts w:ascii="仿宋_GB2312" w:hAnsi="Calibri"/>
          <w:sz w:val="21"/>
          <w:szCs w:val="21"/>
        </w:rPr>
      </w:pPr>
      <w:r>
        <w:rPr>
          <w:rFonts w:hint="eastAsia" w:ascii="仿宋_GB2312" w:hAnsi="Calibri"/>
          <w:sz w:val="21"/>
          <w:szCs w:val="21"/>
        </w:rPr>
        <w:t>1、此表内容为全年数据，仅在每年</w:t>
      </w:r>
      <w:r>
        <w:rPr>
          <w:rFonts w:ascii="仿宋_GB2312" w:hAnsi="Calibri"/>
          <w:sz w:val="21"/>
          <w:szCs w:val="21"/>
        </w:rPr>
        <w:t>9</w:t>
      </w:r>
      <w:r>
        <w:rPr>
          <w:rFonts w:hint="eastAsia" w:ascii="仿宋_GB2312" w:hAnsi="Calibri"/>
          <w:sz w:val="21"/>
          <w:szCs w:val="21"/>
        </w:rPr>
        <w:t>月份的数据报表中填报。</w:t>
      </w:r>
    </w:p>
    <w:p>
      <w:pPr>
        <w:spacing w:line="360" w:lineRule="exact"/>
        <w:ind w:firstLine="0" w:firstLineChars="0"/>
        <w:rPr>
          <w:rFonts w:ascii="仿宋_GB2312" w:hAnsi="Calibri"/>
          <w:sz w:val="21"/>
          <w:szCs w:val="21"/>
        </w:rPr>
      </w:pPr>
      <w:r>
        <w:rPr>
          <w:rFonts w:hint="eastAsia" w:ascii="仿宋_GB2312" w:hAnsi="Calibri"/>
          <w:sz w:val="21"/>
          <w:szCs w:val="21"/>
        </w:rPr>
        <w:t>2、此表中的抗菌药物不包括含植物成分的抗菌药、抗结核病药、抗麻风病药、抗病毒药、抗寄生虫药。</w:t>
      </w:r>
    </w:p>
    <w:p>
      <w:pPr>
        <w:spacing w:line="360" w:lineRule="exact"/>
        <w:ind w:firstLine="0" w:firstLineChars="0"/>
        <w:rPr>
          <w:rFonts w:ascii="仿宋_GB2312" w:hAnsi="Calibri"/>
          <w:sz w:val="21"/>
          <w:szCs w:val="21"/>
        </w:rPr>
      </w:pPr>
      <w:r>
        <w:rPr>
          <w:rFonts w:hint="eastAsia" w:ascii="仿宋_GB2312" w:hAnsi="宋体"/>
          <w:sz w:val="21"/>
          <w:szCs w:val="21"/>
        </w:rPr>
        <w:t>3、表中所指“</w:t>
      </w:r>
      <w:r>
        <w:rPr>
          <w:rFonts w:hint="eastAsia" w:ascii="仿宋_GB2312" w:hAnsi="Calibri"/>
          <w:sz w:val="21"/>
          <w:szCs w:val="21"/>
        </w:rPr>
        <w:t>使用金额”均按药品的零售价计算</w:t>
      </w:r>
    </w:p>
    <w:p>
      <w:pPr>
        <w:spacing w:line="360" w:lineRule="exact"/>
        <w:ind w:firstLine="0" w:firstLineChars="0"/>
        <w:rPr>
          <w:rFonts w:ascii="仿宋_GB2312" w:hAnsi="Calibri"/>
          <w:sz w:val="21"/>
          <w:szCs w:val="21"/>
        </w:rPr>
      </w:pPr>
      <w:r>
        <w:rPr>
          <w:rFonts w:hint="eastAsia" w:ascii="仿宋_GB2312" w:hAnsi="Calibri"/>
          <w:sz w:val="21"/>
          <w:szCs w:val="21"/>
        </w:rPr>
        <w:t>4、表中所有统计金额均以“万元”为单位。</w:t>
      </w:r>
    </w:p>
    <w:p>
      <w:pPr>
        <w:spacing w:line="360" w:lineRule="exact"/>
        <w:ind w:firstLine="0" w:firstLineChars="0"/>
        <w:rPr>
          <w:rFonts w:ascii="仿宋_GB2312" w:hAnsi="宋体"/>
          <w:sz w:val="21"/>
          <w:szCs w:val="21"/>
        </w:rPr>
      </w:pPr>
      <w:r>
        <w:rPr>
          <w:rFonts w:hint="eastAsia" w:ascii="仿宋_GB2312" w:hAnsi="Calibri"/>
          <w:sz w:val="21"/>
          <w:szCs w:val="21"/>
        </w:rPr>
        <w:t>5、</w:t>
      </w:r>
      <w:r>
        <w:rPr>
          <w:rFonts w:hint="eastAsia" w:ascii="仿宋_GB2312" w:hAnsi="宋体"/>
          <w:sz w:val="21"/>
          <w:szCs w:val="21"/>
        </w:rPr>
        <w:t>门诊药房包括所有门诊药房和急诊药房。</w:t>
      </w:r>
    </w:p>
    <w:p>
      <w:pPr>
        <w:spacing w:line="360" w:lineRule="exact"/>
        <w:ind w:firstLine="0" w:firstLineChars="0"/>
        <w:rPr>
          <w:rFonts w:ascii="仿宋_GB2312" w:hAnsi="宋体"/>
          <w:sz w:val="21"/>
          <w:szCs w:val="21"/>
        </w:rPr>
      </w:pPr>
      <w:r>
        <w:rPr>
          <w:rFonts w:hint="eastAsia" w:ascii="仿宋_GB2312" w:hAnsi="宋体"/>
          <w:sz w:val="21"/>
          <w:szCs w:val="21"/>
        </w:rPr>
        <w:t>6、西药（不包括中成药）全年使用金额＝门诊药房金额＋住院药房金额</w:t>
      </w:r>
    </w:p>
    <w:p>
      <w:pPr>
        <w:spacing w:line="360" w:lineRule="exact"/>
        <w:ind w:firstLine="0" w:firstLineChars="0"/>
        <w:rPr>
          <w:rFonts w:ascii="仿宋_GB2312" w:hAnsi="Calibri"/>
          <w:sz w:val="21"/>
          <w:szCs w:val="21"/>
        </w:rPr>
      </w:pPr>
      <w:r>
        <w:rPr>
          <w:rFonts w:hint="eastAsia" w:ascii="仿宋_GB2312" w:hAnsi="宋体"/>
          <w:sz w:val="21"/>
          <w:szCs w:val="21"/>
        </w:rPr>
        <w:t>7、抗菌药全年使用金额＝门诊药房抗菌药物使用金额＋住院药房抗菌药物使用金额</w:t>
      </w:r>
    </w:p>
    <w:p>
      <w:pPr>
        <w:spacing w:line="240" w:lineRule="auto"/>
        <w:ind w:firstLine="0" w:firstLineChars="0"/>
        <w:rPr>
          <w:rFonts w:ascii="仿宋_GB2312" w:hAnsi="宋体"/>
          <w:sz w:val="21"/>
          <w:szCs w:val="21"/>
        </w:rPr>
      </w:pPr>
    </w:p>
    <w:p>
      <w:pPr>
        <w:spacing w:line="240" w:lineRule="auto"/>
        <w:ind w:firstLine="0" w:firstLineChars="0"/>
        <w:rPr>
          <w:rFonts w:ascii="仿宋_GB2312" w:hAnsi="宋体"/>
          <w:sz w:val="21"/>
          <w:szCs w:val="21"/>
        </w:rPr>
      </w:pPr>
    </w:p>
    <w:p>
      <w:pPr>
        <w:wordWrap w:val="0"/>
        <w:spacing w:line="240" w:lineRule="auto"/>
        <w:ind w:firstLine="0" w:firstLineChars="0"/>
        <w:jc w:val="right"/>
        <w:rPr>
          <w:rFonts w:ascii="仿宋_GB2312" w:hAnsi="宋体"/>
          <w:sz w:val="21"/>
          <w:szCs w:val="21"/>
          <w:u w:val="single"/>
        </w:rPr>
      </w:pPr>
      <w:r>
        <w:rPr>
          <w:rFonts w:hint="eastAsia" w:ascii="仿宋_GB2312" w:hAnsi="宋体"/>
          <w:sz w:val="21"/>
          <w:szCs w:val="21"/>
        </w:rPr>
        <w:t xml:space="preserve">填表人： </w:t>
      </w:r>
      <w:r>
        <w:rPr>
          <w:rFonts w:ascii="仿宋_GB2312" w:hAnsi="宋体"/>
          <w:sz w:val="21"/>
          <w:szCs w:val="21"/>
        </w:rPr>
        <w:t xml:space="preserve">        </w:t>
      </w:r>
    </w:p>
    <w:p>
      <w:pPr>
        <w:widowControl/>
        <w:spacing w:line="240" w:lineRule="auto"/>
        <w:ind w:firstLine="0" w:firstLineChars="0"/>
        <w:jc w:val="left"/>
        <w:rPr>
          <w:rFonts w:ascii="仿宋_GB2312" w:hAnsi="宋体"/>
          <w:sz w:val="21"/>
          <w:szCs w:val="21"/>
          <w:u w:val="single"/>
        </w:rPr>
      </w:pPr>
      <w:r>
        <w:rPr>
          <w:rFonts w:ascii="仿宋_GB2312" w:hAnsi="宋体"/>
          <w:sz w:val="21"/>
          <w:szCs w:val="21"/>
          <w:u w:val="single"/>
        </w:rPr>
        <w:br w:type="page"/>
      </w:r>
      <w:r>
        <w:rPr>
          <w:rFonts w:hint="eastAsia" w:ascii="黑体" w:hAnsi="Calibri" w:eastAsia="黑体"/>
          <w:szCs w:val="32"/>
        </w:rPr>
        <w:t>表</w:t>
      </w:r>
      <w:r>
        <w:rPr>
          <w:rFonts w:hint="eastAsia" w:ascii="黑体" w:hAnsi="Calibri" w:eastAsia="黑体"/>
          <w:b/>
          <w:bCs/>
          <w:szCs w:val="32"/>
        </w:rPr>
        <w:t>3-1</w:t>
      </w:r>
    </w:p>
    <w:p>
      <w:pPr>
        <w:spacing w:line="400" w:lineRule="exact"/>
        <w:ind w:firstLine="0" w:firstLineChars="0"/>
        <w:jc w:val="center"/>
        <w:rPr>
          <w:rFonts w:ascii="Calibri" w:hAnsi="Calibri" w:eastAsia="宋体"/>
          <w:b/>
          <w:bCs/>
          <w:sz w:val="36"/>
          <w:szCs w:val="36"/>
        </w:rPr>
      </w:pPr>
      <w:r>
        <w:rPr>
          <w:rFonts w:hint="eastAsia" w:ascii="黑体" w:hAnsi="Calibri" w:eastAsia="黑体"/>
          <w:b/>
          <w:bCs/>
          <w:sz w:val="36"/>
          <w:szCs w:val="36"/>
        </w:rPr>
        <w:t>非手术病人抗菌药物使用情况调查表</w:t>
      </w:r>
      <w:r>
        <w:rPr>
          <w:rFonts w:hint="eastAsia" w:ascii="仿宋_GB2312" w:hAnsi="Calibri"/>
          <w:b/>
          <w:bCs/>
          <w:szCs w:val="32"/>
        </w:rPr>
        <w:t>（月报表）</w:t>
      </w:r>
    </w:p>
    <w:p>
      <w:pPr>
        <w:spacing w:line="360" w:lineRule="exact"/>
        <w:ind w:firstLine="0" w:firstLineChars="0"/>
        <w:rPr>
          <w:rFonts w:ascii="仿宋_GB2312" w:hAnsi="Calibri"/>
          <w:sz w:val="21"/>
          <w:szCs w:val="22"/>
        </w:rPr>
      </w:pPr>
      <w:r>
        <w:rPr>
          <w:rFonts w:hint="eastAsia" w:ascii="仿宋_GB2312" w:hAnsi="宋体"/>
          <w:sz w:val="21"/>
          <w:szCs w:val="36"/>
          <w:u w:val="single"/>
        </w:rPr>
        <w:t xml:space="preserve">      </w:t>
      </w:r>
      <w:r>
        <w:rPr>
          <w:rFonts w:hint="eastAsia" w:ascii="仿宋_GB2312" w:hAnsi="Calibri"/>
          <w:sz w:val="21"/>
          <w:szCs w:val="22"/>
        </w:rPr>
        <w:t>医院　</w:t>
      </w:r>
      <w:r>
        <w:rPr>
          <w:rFonts w:hint="eastAsia" w:ascii="仿宋_GB2312" w:hAnsi="宋体"/>
          <w:sz w:val="21"/>
          <w:szCs w:val="36"/>
        </w:rPr>
        <w:t xml:space="preserve">抽样时间：20 </w:t>
      </w:r>
      <w:r>
        <w:rPr>
          <w:rFonts w:hint="eastAsia" w:ascii="仿宋_GB2312" w:hAnsi="宋体"/>
          <w:sz w:val="21"/>
          <w:szCs w:val="36"/>
          <w:u w:val="single"/>
        </w:rPr>
        <w:t xml:space="preserve">   </w:t>
      </w:r>
      <w:r>
        <w:rPr>
          <w:rFonts w:hint="eastAsia" w:ascii="仿宋_GB2312" w:hAnsi="宋体"/>
          <w:sz w:val="21"/>
          <w:szCs w:val="36"/>
        </w:rPr>
        <w:t>年</w:t>
      </w:r>
      <w:r>
        <w:rPr>
          <w:rFonts w:hint="eastAsia" w:ascii="仿宋_GB2312" w:hAnsi="宋体"/>
          <w:sz w:val="21"/>
          <w:szCs w:val="36"/>
          <w:u w:val="single"/>
        </w:rPr>
        <w:t xml:space="preserve">   </w:t>
      </w:r>
      <w:r>
        <w:rPr>
          <w:rFonts w:hint="eastAsia" w:ascii="仿宋_GB2312" w:hAnsi="宋体"/>
          <w:sz w:val="21"/>
          <w:szCs w:val="36"/>
        </w:rPr>
        <w:t>月</w:t>
      </w:r>
      <w:r>
        <w:rPr>
          <w:rFonts w:hint="eastAsia" w:ascii="仿宋_GB2312" w:hAnsi="宋体"/>
          <w:sz w:val="21"/>
          <w:szCs w:val="36"/>
          <w:u w:val="single"/>
        </w:rPr>
        <w:t xml:space="preserve">   </w:t>
      </w:r>
      <w:r>
        <w:rPr>
          <w:rFonts w:hint="eastAsia" w:ascii="仿宋_GB2312" w:hAnsi="宋体"/>
          <w:sz w:val="21"/>
          <w:szCs w:val="36"/>
        </w:rPr>
        <w:t>日至20</w:t>
      </w:r>
      <w:r>
        <w:rPr>
          <w:rFonts w:hint="eastAsia" w:ascii="仿宋_GB2312" w:hAnsi="宋体"/>
          <w:sz w:val="21"/>
          <w:szCs w:val="36"/>
          <w:u w:val="single"/>
        </w:rPr>
        <w:t xml:space="preserve">    </w:t>
      </w:r>
      <w:r>
        <w:rPr>
          <w:rFonts w:hint="eastAsia" w:ascii="仿宋_GB2312" w:hAnsi="宋体"/>
          <w:sz w:val="21"/>
          <w:szCs w:val="36"/>
        </w:rPr>
        <w:t>年</w:t>
      </w:r>
      <w:r>
        <w:rPr>
          <w:rFonts w:hint="eastAsia" w:ascii="仿宋_GB2312" w:hAnsi="宋体"/>
          <w:sz w:val="21"/>
          <w:szCs w:val="36"/>
          <w:u w:val="single"/>
        </w:rPr>
        <w:t xml:space="preserve">   </w:t>
      </w:r>
      <w:r>
        <w:rPr>
          <w:rFonts w:hint="eastAsia" w:ascii="仿宋_GB2312" w:hAnsi="宋体"/>
          <w:sz w:val="21"/>
          <w:szCs w:val="36"/>
        </w:rPr>
        <w:t>月</w:t>
      </w:r>
      <w:r>
        <w:rPr>
          <w:rFonts w:hint="eastAsia" w:ascii="仿宋_GB2312" w:hAnsi="宋体"/>
          <w:sz w:val="21"/>
          <w:szCs w:val="36"/>
          <w:u w:val="single"/>
        </w:rPr>
        <w:t xml:space="preserve">   </w:t>
      </w:r>
      <w:r>
        <w:rPr>
          <w:rFonts w:hint="eastAsia" w:ascii="仿宋_GB2312" w:hAnsi="宋体"/>
          <w:sz w:val="21"/>
          <w:szCs w:val="36"/>
        </w:rPr>
        <w:t>日　非手术病人</w:t>
      </w:r>
      <w:r>
        <w:rPr>
          <w:rFonts w:hint="eastAsia" w:ascii="仿宋_GB2312" w:hAnsi="Calibri"/>
          <w:sz w:val="21"/>
          <w:szCs w:val="22"/>
        </w:rPr>
        <w:t>出院人数：</w:t>
      </w:r>
      <w:r>
        <w:rPr>
          <w:rFonts w:hint="eastAsia" w:ascii="仿宋_GB2312" w:hAnsi="宋体"/>
          <w:sz w:val="21"/>
          <w:szCs w:val="36"/>
          <w:u w:val="single"/>
        </w:rPr>
        <w:t xml:space="preserve">    </w:t>
      </w:r>
    </w:p>
    <w:p>
      <w:pPr>
        <w:spacing w:line="360" w:lineRule="exact"/>
        <w:ind w:firstLine="0" w:firstLineChars="0"/>
        <w:rPr>
          <w:rFonts w:ascii="仿宋_GB2312" w:hAnsi="宋体"/>
          <w:sz w:val="21"/>
          <w:szCs w:val="36"/>
          <w:u w:val="single"/>
        </w:rPr>
      </w:pPr>
      <w:r>
        <w:rPr>
          <w:rFonts w:hint="eastAsia" w:ascii="仿宋_GB2312" w:hAnsi="Calibri"/>
          <w:sz w:val="21"/>
          <w:szCs w:val="22"/>
        </w:rPr>
        <w:t>病人所</w:t>
      </w:r>
      <w:r>
        <w:rPr>
          <w:rFonts w:hint="eastAsia" w:ascii="仿宋_GB2312" w:hAnsi="宋体"/>
          <w:sz w:val="21"/>
          <w:szCs w:val="21"/>
        </w:rPr>
        <w:t>属</w:t>
      </w:r>
      <w:r>
        <w:rPr>
          <w:rFonts w:hint="eastAsia" w:ascii="仿宋_GB2312" w:hAnsi="Calibri"/>
          <w:sz w:val="21"/>
          <w:szCs w:val="22"/>
        </w:rPr>
        <w:t>科室：</w:t>
      </w:r>
      <w:r>
        <w:rPr>
          <w:rFonts w:hint="eastAsia" w:ascii="仿宋_GB2312" w:hAnsi="宋体"/>
          <w:sz w:val="21"/>
          <w:szCs w:val="36"/>
          <w:u w:val="single"/>
        </w:rPr>
        <w:t xml:space="preserve">             </w:t>
      </w:r>
      <w:r>
        <w:rPr>
          <w:rFonts w:hint="eastAsia" w:ascii="仿宋_GB2312" w:hAnsi="Calibri"/>
          <w:sz w:val="21"/>
          <w:szCs w:val="22"/>
        </w:rPr>
        <w:t>　　　　   病历号：</w:t>
      </w:r>
      <w:r>
        <w:rPr>
          <w:rFonts w:hint="eastAsia" w:ascii="仿宋_GB2312" w:hAnsi="宋体"/>
          <w:sz w:val="21"/>
          <w:szCs w:val="36"/>
          <w:u w:val="single"/>
        </w:rPr>
        <w:t xml:space="preserve">                  </w:t>
      </w:r>
      <w:r>
        <w:rPr>
          <w:rFonts w:hint="eastAsia" w:ascii="仿宋_GB2312" w:hAnsi="Calibri"/>
          <w:sz w:val="21"/>
          <w:szCs w:val="22"/>
        </w:rPr>
        <w:t xml:space="preserve">   　　 　　　  序号：</w:t>
      </w:r>
      <w:r>
        <w:rPr>
          <w:rFonts w:hint="eastAsia" w:ascii="仿宋_GB2312" w:hAnsi="宋体"/>
          <w:sz w:val="21"/>
          <w:szCs w:val="36"/>
          <w:u w:val="single"/>
        </w:rPr>
        <w:t xml:space="preserve">    </w:t>
      </w:r>
    </w:p>
    <w:tbl>
      <w:tblPr>
        <w:tblStyle w:val="9"/>
        <w:tblW w:w="100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0"/>
        <w:gridCol w:w="494"/>
        <w:gridCol w:w="66"/>
        <w:gridCol w:w="26"/>
        <w:gridCol w:w="403"/>
        <w:gridCol w:w="2675"/>
        <w:gridCol w:w="993"/>
        <w:gridCol w:w="677"/>
        <w:gridCol w:w="677"/>
        <w:gridCol w:w="688"/>
        <w:gridCol w:w="268"/>
        <w:gridCol w:w="532"/>
        <w:gridCol w:w="21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1</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基本情况</w:t>
            </w:r>
          </w:p>
        </w:tc>
        <w:tc>
          <w:tcPr>
            <w:tcW w:w="8651" w:type="dxa"/>
            <w:gridSpan w:val="8"/>
            <w:vAlign w:val="center"/>
          </w:tcPr>
          <w:p>
            <w:pPr>
              <w:spacing w:line="280" w:lineRule="exact"/>
              <w:ind w:firstLine="0" w:firstLineChars="0"/>
              <w:rPr>
                <w:rFonts w:ascii="仿宋_GB2312" w:hAnsi="宋体"/>
                <w:sz w:val="21"/>
                <w:szCs w:val="21"/>
                <w:u w:val="single"/>
              </w:rPr>
            </w:pPr>
            <w:r>
              <w:rPr>
                <w:rFonts w:hint="eastAsia" w:ascii="仿宋_GB2312" w:hAnsi="宋体"/>
                <w:sz w:val="21"/>
                <w:szCs w:val="21"/>
              </w:rPr>
              <w:t>性别 男/女  年龄</w:t>
            </w:r>
            <w:r>
              <w:rPr>
                <w:rFonts w:hint="eastAsia" w:ascii="仿宋_GB2312" w:hAnsi="宋体"/>
                <w:b/>
                <w:sz w:val="24"/>
                <w:szCs w:val="22"/>
                <w:vertAlign w:val="superscript"/>
              </w:rPr>
              <w:t>1</w:t>
            </w:r>
            <w:r>
              <w:rPr>
                <w:rFonts w:hint="eastAsia" w:ascii="仿宋_GB2312" w:hAnsi="宋体"/>
                <w:sz w:val="21"/>
                <w:szCs w:val="21"/>
                <w:u w:val="single"/>
              </w:rPr>
              <w:t xml:space="preserve">  </w:t>
            </w:r>
            <w:r>
              <w:rPr>
                <w:rFonts w:hint="eastAsia" w:ascii="仿宋_GB2312" w:hAnsi="宋体"/>
                <w:sz w:val="21"/>
                <w:szCs w:val="21"/>
              </w:rPr>
              <w:t xml:space="preserve">   体重</w:t>
            </w:r>
            <w:r>
              <w:rPr>
                <w:rFonts w:hint="eastAsia" w:ascii="仿宋_GB2312" w:hAnsi="宋体"/>
                <w:sz w:val="21"/>
                <w:szCs w:val="21"/>
                <w:u w:val="single"/>
              </w:rPr>
              <w:t xml:space="preserve">  </w:t>
            </w:r>
            <w:r>
              <w:rPr>
                <w:rFonts w:hint="eastAsia" w:ascii="仿宋_GB2312" w:hAnsi="宋体"/>
                <w:sz w:val="21"/>
                <w:szCs w:val="21"/>
              </w:rPr>
              <w:t xml:space="preserve"> Kg   入院时间</w:t>
            </w:r>
            <w:r>
              <w:rPr>
                <w:rFonts w:hint="eastAsia" w:ascii="仿宋_GB2312" w:hAnsi="宋体"/>
                <w:sz w:val="21"/>
                <w:szCs w:val="21"/>
                <w:u w:val="single"/>
              </w:rPr>
              <w:t xml:space="preserve">    </w:t>
            </w:r>
            <w:r>
              <w:rPr>
                <w:rFonts w:hint="eastAsia" w:ascii="仿宋_GB2312" w:hAnsi="宋体"/>
                <w:sz w:val="21"/>
                <w:szCs w:val="21"/>
              </w:rPr>
              <w:t>年</w:t>
            </w:r>
            <w:r>
              <w:rPr>
                <w:rFonts w:hint="eastAsia" w:ascii="仿宋_GB2312" w:hAnsi="宋体"/>
                <w:sz w:val="21"/>
                <w:szCs w:val="21"/>
                <w:u w:val="single"/>
              </w:rPr>
              <w:t xml:space="preserve">  </w:t>
            </w:r>
            <w:r>
              <w:rPr>
                <w:rFonts w:hint="eastAsia" w:ascii="仿宋_GB2312" w:hAnsi="宋体"/>
                <w:sz w:val="21"/>
                <w:szCs w:val="21"/>
              </w:rPr>
              <w:t>月</w:t>
            </w:r>
            <w:r>
              <w:rPr>
                <w:rFonts w:hint="eastAsia" w:ascii="仿宋_GB2312" w:hAnsi="宋体"/>
                <w:sz w:val="21"/>
                <w:szCs w:val="21"/>
                <w:u w:val="single"/>
              </w:rPr>
              <w:t xml:space="preserve">  </w:t>
            </w:r>
            <w:r>
              <w:rPr>
                <w:rFonts w:hint="eastAsia" w:ascii="仿宋_GB2312" w:hAnsi="宋体"/>
                <w:sz w:val="21"/>
                <w:szCs w:val="21"/>
              </w:rPr>
              <w:t>日 出院时间</w:t>
            </w:r>
            <w:r>
              <w:rPr>
                <w:rFonts w:hint="eastAsia" w:ascii="仿宋_GB2312" w:hAnsi="宋体"/>
                <w:sz w:val="21"/>
                <w:szCs w:val="21"/>
                <w:u w:val="single"/>
              </w:rPr>
              <w:t xml:space="preserve">     </w:t>
            </w:r>
            <w:r>
              <w:rPr>
                <w:rFonts w:hint="eastAsia" w:ascii="仿宋_GB2312" w:hAnsi="宋体"/>
                <w:sz w:val="21"/>
                <w:szCs w:val="21"/>
              </w:rPr>
              <w:t>年</w:t>
            </w:r>
            <w:r>
              <w:rPr>
                <w:rFonts w:hint="eastAsia" w:ascii="仿宋_GB2312" w:hAnsi="宋体"/>
                <w:sz w:val="21"/>
                <w:szCs w:val="21"/>
                <w:u w:val="single"/>
              </w:rPr>
              <w:t xml:space="preserve">  </w:t>
            </w:r>
            <w:r>
              <w:rPr>
                <w:rFonts w:hint="eastAsia" w:ascii="仿宋_GB2312" w:hAnsi="宋体"/>
                <w:sz w:val="21"/>
                <w:szCs w:val="21"/>
              </w:rPr>
              <w:t>月</w:t>
            </w:r>
            <w:r>
              <w:rPr>
                <w:rFonts w:hint="eastAsia" w:ascii="仿宋_GB2312" w:hAnsi="宋体"/>
                <w:sz w:val="21"/>
                <w:szCs w:val="21"/>
                <w:u w:val="single"/>
              </w:rPr>
              <w:t xml:space="preserve">  </w:t>
            </w:r>
            <w:r>
              <w:rPr>
                <w:rFonts w:hint="eastAsia" w:ascii="仿宋_GB2312" w:hAnsi="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38" w:hRule="atLeast"/>
          <w:jc w:val="center"/>
        </w:trPr>
        <w:tc>
          <w:tcPr>
            <w:tcW w:w="440" w:type="dxa"/>
            <w:vMerge w:val="restart"/>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2</w:t>
            </w:r>
          </w:p>
        </w:tc>
        <w:tc>
          <w:tcPr>
            <w:tcW w:w="494" w:type="dxa"/>
            <w:vMerge w:val="restart"/>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诊　断</w:t>
            </w:r>
          </w:p>
        </w:tc>
        <w:tc>
          <w:tcPr>
            <w:tcW w:w="495" w:type="dxa"/>
            <w:gridSpan w:val="3"/>
            <w:vAlign w:val="center"/>
          </w:tcPr>
          <w:p>
            <w:pPr>
              <w:spacing w:line="280" w:lineRule="exact"/>
              <w:ind w:firstLine="0" w:firstLineChars="0"/>
              <w:jc w:val="center"/>
              <w:rPr>
                <w:rFonts w:ascii="黑体" w:hAnsi="宋体" w:eastAsia="黑体"/>
                <w:b/>
                <w:color w:val="000000"/>
                <w:sz w:val="18"/>
                <w:szCs w:val="18"/>
              </w:rPr>
            </w:pPr>
            <w:r>
              <w:rPr>
                <w:rFonts w:hint="eastAsia" w:ascii="黑体" w:hAnsi="宋体" w:eastAsia="黑体"/>
                <w:b/>
                <w:color w:val="000000"/>
                <w:sz w:val="18"/>
                <w:szCs w:val="18"/>
              </w:rPr>
              <w:t>入院</w:t>
            </w:r>
          </w:p>
        </w:tc>
        <w:tc>
          <w:tcPr>
            <w:tcW w:w="8651" w:type="dxa"/>
            <w:gridSpan w:val="8"/>
            <w:vAlign w:val="center"/>
          </w:tcPr>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1、</w:t>
            </w:r>
            <w:r>
              <w:rPr>
                <w:rFonts w:hint="eastAsia" w:ascii="仿宋_GB2312" w:hAnsi="宋体"/>
                <w:color w:val="000000"/>
                <w:sz w:val="21"/>
                <w:szCs w:val="21"/>
                <w:u w:val="single"/>
              </w:rPr>
              <w:t>　　　　　　　　　　　</w:t>
            </w:r>
            <w:r>
              <w:rPr>
                <w:rFonts w:hint="eastAsia" w:ascii="仿宋_GB2312" w:hAnsi="宋体"/>
                <w:color w:val="000000"/>
                <w:sz w:val="21"/>
                <w:szCs w:val="21"/>
              </w:rPr>
              <w:t>　2、</w:t>
            </w:r>
            <w:r>
              <w:rPr>
                <w:rFonts w:hint="eastAsia" w:ascii="仿宋_GB2312" w:hAnsi="宋体"/>
                <w:color w:val="000000"/>
                <w:sz w:val="21"/>
                <w:szCs w:val="21"/>
                <w:u w:val="single"/>
              </w:rPr>
              <w:t>　　　　　　　　　　　</w:t>
            </w:r>
            <w:r>
              <w:rPr>
                <w:rFonts w:hint="eastAsia" w:ascii="仿宋_GB2312" w:hAnsi="宋体"/>
                <w:color w:val="000000"/>
                <w:sz w:val="21"/>
                <w:szCs w:val="21"/>
              </w:rPr>
              <w:t>　3、</w:t>
            </w:r>
            <w:r>
              <w:rPr>
                <w:rFonts w:hint="eastAsia" w:ascii="仿宋_GB2312" w:hAnsi="宋体"/>
                <w:color w:val="000000"/>
                <w:sz w:val="21"/>
                <w:szCs w:val="21"/>
                <w:u w:val="single"/>
              </w:rPr>
              <w:t>　　　　　　　　　　　</w:t>
            </w:r>
            <w:r>
              <w:rPr>
                <w:rFonts w:hint="eastAsia" w:ascii="仿宋_GB2312" w:hAnsi="宋体"/>
                <w:color w:val="000000"/>
                <w:sz w:val="21"/>
                <w:szCs w:val="21"/>
              </w:rPr>
              <w:t>　</w:t>
            </w:r>
          </w:p>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4、</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5、</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6、</w:t>
            </w:r>
            <w:r>
              <w:rPr>
                <w:rFonts w:hint="eastAsia" w:ascii="仿宋_GB2312" w:hAnsi="宋体"/>
                <w:color w:val="000000"/>
                <w:sz w:val="21"/>
                <w:szCs w:val="21"/>
                <w:u w:val="single"/>
              </w:rPr>
              <w:t>　　　　　　　　　　　</w:t>
            </w:r>
            <w:r>
              <w:rPr>
                <w:rFonts w:hint="eastAsia" w:ascii="仿宋_GB2312" w:hAnsi="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3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494" w:type="dxa"/>
            <w:vMerge w:val="continue"/>
            <w:vAlign w:val="center"/>
          </w:tcPr>
          <w:p>
            <w:pPr>
              <w:spacing w:line="280" w:lineRule="exact"/>
              <w:ind w:firstLine="0" w:firstLineChars="0"/>
              <w:jc w:val="center"/>
              <w:rPr>
                <w:rFonts w:ascii="黑体" w:hAnsi="宋体" w:eastAsia="黑体"/>
                <w:b/>
                <w:sz w:val="18"/>
                <w:szCs w:val="18"/>
              </w:rPr>
            </w:pPr>
          </w:p>
        </w:tc>
        <w:tc>
          <w:tcPr>
            <w:tcW w:w="495" w:type="dxa"/>
            <w:gridSpan w:val="3"/>
            <w:vAlign w:val="center"/>
          </w:tcPr>
          <w:p>
            <w:pPr>
              <w:spacing w:line="280" w:lineRule="exact"/>
              <w:ind w:firstLine="0" w:firstLineChars="0"/>
              <w:jc w:val="center"/>
              <w:rPr>
                <w:rFonts w:ascii="黑体" w:hAnsi="宋体" w:eastAsia="黑体"/>
                <w:b/>
                <w:color w:val="000000"/>
                <w:sz w:val="18"/>
                <w:szCs w:val="18"/>
              </w:rPr>
            </w:pPr>
            <w:r>
              <w:rPr>
                <w:rFonts w:hint="eastAsia" w:ascii="黑体" w:hAnsi="宋体" w:eastAsia="黑体"/>
                <w:b/>
                <w:color w:val="000000"/>
                <w:sz w:val="18"/>
                <w:szCs w:val="18"/>
              </w:rPr>
              <w:t>出院</w:t>
            </w:r>
          </w:p>
        </w:tc>
        <w:tc>
          <w:tcPr>
            <w:tcW w:w="8651" w:type="dxa"/>
            <w:gridSpan w:val="8"/>
            <w:vAlign w:val="center"/>
          </w:tcPr>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1、</w:t>
            </w:r>
            <w:r>
              <w:rPr>
                <w:rFonts w:hint="eastAsia" w:ascii="仿宋_GB2312" w:hAnsi="宋体"/>
                <w:color w:val="000000"/>
                <w:sz w:val="21"/>
                <w:szCs w:val="21"/>
                <w:u w:val="single"/>
              </w:rPr>
              <w:t>　　　　　　　　　　　</w:t>
            </w:r>
            <w:r>
              <w:rPr>
                <w:rFonts w:hint="eastAsia" w:ascii="仿宋_GB2312" w:hAnsi="宋体"/>
                <w:color w:val="000000"/>
                <w:sz w:val="21"/>
                <w:szCs w:val="21"/>
              </w:rPr>
              <w:t>　2、</w:t>
            </w:r>
            <w:r>
              <w:rPr>
                <w:rFonts w:hint="eastAsia" w:ascii="仿宋_GB2312" w:hAnsi="宋体"/>
                <w:color w:val="000000"/>
                <w:sz w:val="21"/>
                <w:szCs w:val="21"/>
                <w:u w:val="single"/>
              </w:rPr>
              <w:t>　　　　　　　　　　　</w:t>
            </w:r>
            <w:r>
              <w:rPr>
                <w:rFonts w:hint="eastAsia" w:ascii="仿宋_GB2312" w:hAnsi="宋体"/>
                <w:color w:val="000000"/>
                <w:sz w:val="21"/>
                <w:szCs w:val="21"/>
              </w:rPr>
              <w:t>　3、</w:t>
            </w:r>
            <w:r>
              <w:rPr>
                <w:rFonts w:hint="eastAsia" w:ascii="仿宋_GB2312" w:hAnsi="宋体"/>
                <w:color w:val="000000"/>
                <w:sz w:val="21"/>
                <w:szCs w:val="21"/>
                <w:u w:val="single"/>
              </w:rPr>
              <w:t>　　　　　　　　　　　</w:t>
            </w:r>
            <w:r>
              <w:rPr>
                <w:rFonts w:hint="eastAsia" w:ascii="仿宋_GB2312" w:hAnsi="宋体"/>
                <w:color w:val="000000"/>
                <w:sz w:val="21"/>
                <w:szCs w:val="21"/>
              </w:rPr>
              <w:t>　</w:t>
            </w:r>
          </w:p>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4、</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5、</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6、</w:t>
            </w:r>
            <w:r>
              <w:rPr>
                <w:rFonts w:hint="eastAsia" w:ascii="仿宋_GB2312" w:hAnsi="宋体"/>
                <w:color w:val="000000"/>
                <w:sz w:val="21"/>
                <w:szCs w:val="21"/>
                <w:u w:val="single"/>
              </w:rPr>
              <w:t xml:space="preserve"> </w:t>
            </w:r>
            <w:r>
              <w:rPr>
                <w:rFonts w:ascii="仿宋_GB2312" w:hAnsi="宋体"/>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3</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过 敏 史</w:t>
            </w:r>
          </w:p>
        </w:tc>
        <w:tc>
          <w:tcPr>
            <w:tcW w:w="8651"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无　　　有（抗菌药品通用名：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276" w:hRule="atLeast"/>
          <w:jc w:val="center"/>
        </w:trPr>
        <w:tc>
          <w:tcPr>
            <w:tcW w:w="440" w:type="dxa"/>
            <w:vMerge w:val="restart"/>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4</w:t>
            </w:r>
          </w:p>
        </w:tc>
        <w:tc>
          <w:tcPr>
            <w:tcW w:w="560" w:type="dxa"/>
            <w:gridSpan w:val="2"/>
            <w:vMerge w:val="restart"/>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实验室检查</w:t>
            </w:r>
          </w:p>
        </w:tc>
        <w:tc>
          <w:tcPr>
            <w:tcW w:w="429" w:type="dxa"/>
            <w:gridSpan w:val="2"/>
            <w:vMerge w:val="restart"/>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用药前</w:t>
            </w:r>
          </w:p>
        </w:tc>
        <w:tc>
          <w:tcPr>
            <w:tcW w:w="8651" w:type="dxa"/>
            <w:gridSpan w:val="8"/>
            <w:vAlign w:val="center"/>
          </w:tcPr>
          <w:p>
            <w:pPr>
              <w:spacing w:line="280" w:lineRule="exact"/>
              <w:ind w:firstLine="0" w:firstLineChars="0"/>
              <w:jc w:val="left"/>
              <w:rPr>
                <w:rFonts w:ascii="仿宋_GB2312" w:hAnsi="宋体"/>
                <w:color w:val="000000"/>
                <w:sz w:val="21"/>
                <w:szCs w:val="21"/>
              </w:rPr>
            </w:pPr>
            <w:r>
              <w:rPr>
                <w:rFonts w:hint="eastAsia" w:ascii="仿宋_GB2312" w:hAnsi="宋体"/>
                <w:sz w:val="21"/>
                <w:szCs w:val="21"/>
              </w:rPr>
              <w:t>体温（t）：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白细胞计数（WBC）：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中性粒细胞（NEUT%）：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谷丙转氨酶（ALT）: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肌酐（Cr）:（</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w:t>
            </w:r>
            <w:r>
              <w:rPr>
                <w:rFonts w:hint="eastAsia" w:ascii="仿宋_GB2312" w:hAnsi="宋体"/>
                <w:color w:val="000000"/>
                <w:sz w:val="21"/>
                <w:szCs w:val="21"/>
              </w:rPr>
              <w:t xml:space="preserve"> 肌酐清除率（GFR）: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）降钙素原（PCT）: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 xml:space="preserve">） </w:t>
            </w:r>
            <w:r>
              <w:rPr>
                <w:rFonts w:ascii="仿宋_GB2312" w:hAnsi="宋体"/>
                <w:color w:val="000000"/>
                <w:sz w:val="21"/>
                <w:szCs w:val="21"/>
              </w:rPr>
              <w:t xml:space="preserve">   </w:t>
            </w:r>
            <w:r>
              <w:rPr>
                <w:rFonts w:hint="eastAsia" w:ascii="仿宋_GB2312" w:hAnsi="宋体"/>
                <w:color w:val="000000"/>
                <w:sz w:val="21"/>
                <w:szCs w:val="21"/>
              </w:rPr>
              <w:t xml:space="preserve">脑脊液生化：糖 </w:t>
            </w:r>
            <w:r>
              <w:rPr>
                <w:rFonts w:ascii="仿宋_GB2312" w:hAnsi="宋体"/>
                <w:color w:val="000000"/>
                <w:sz w:val="21"/>
                <w:szCs w:val="21"/>
              </w:rPr>
              <w:t xml:space="preserve">     </w:t>
            </w:r>
            <w:r>
              <w:rPr>
                <w:rFonts w:hint="eastAsia" w:ascii="仿宋_GB2312" w:hAnsi="宋体"/>
                <w:color w:val="000000"/>
                <w:sz w:val="21"/>
                <w:szCs w:val="21"/>
              </w:rPr>
              <w:t xml:space="preserve">CL </w:t>
            </w:r>
            <w:r>
              <w:rPr>
                <w:rFonts w:ascii="仿宋_GB2312" w:hAnsi="宋体"/>
                <w:color w:val="000000"/>
                <w:sz w:val="21"/>
                <w:szCs w:val="21"/>
              </w:rPr>
              <w:t xml:space="preserve">     </w:t>
            </w:r>
            <w:r>
              <w:rPr>
                <w:rFonts w:hint="eastAsia" w:ascii="仿宋_GB2312" w:hAnsi="宋体"/>
                <w:color w:val="000000"/>
                <w:sz w:val="21"/>
                <w:szCs w:val="21"/>
              </w:rPr>
              <w:t xml:space="preserve">蛋白 </w:t>
            </w:r>
            <w:r>
              <w:rPr>
                <w:rFonts w:ascii="仿宋_GB2312" w:hAnsi="宋体"/>
                <w:color w:val="000000"/>
                <w:sz w:val="21"/>
                <w:szCs w:val="21"/>
              </w:rPr>
              <w:t xml:space="preserve">    </w:t>
            </w:r>
            <w:r>
              <w:rPr>
                <w:rFonts w:hint="eastAsia" w:ascii="仿宋_GB2312" w:hAnsi="宋体"/>
                <w:color w:val="000000"/>
                <w:sz w:val="21"/>
                <w:szCs w:val="21"/>
              </w:rPr>
              <w:t>（</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9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560" w:type="dxa"/>
            <w:gridSpan w:val="2"/>
            <w:vMerge w:val="continue"/>
            <w:vAlign w:val="center"/>
          </w:tcPr>
          <w:p>
            <w:pPr>
              <w:spacing w:line="280" w:lineRule="exact"/>
              <w:ind w:firstLine="0" w:firstLineChars="0"/>
              <w:jc w:val="center"/>
              <w:rPr>
                <w:rFonts w:ascii="黑体" w:hAnsi="宋体" w:eastAsia="黑体"/>
                <w:b/>
                <w:sz w:val="18"/>
                <w:szCs w:val="18"/>
              </w:rPr>
            </w:pPr>
          </w:p>
        </w:tc>
        <w:tc>
          <w:tcPr>
            <w:tcW w:w="429" w:type="dxa"/>
            <w:gridSpan w:val="2"/>
            <w:vMerge w:val="continue"/>
            <w:vAlign w:val="center"/>
          </w:tcPr>
          <w:p>
            <w:pPr>
              <w:spacing w:line="280" w:lineRule="exact"/>
              <w:ind w:firstLine="0" w:firstLineChars="0"/>
              <w:jc w:val="center"/>
              <w:rPr>
                <w:rFonts w:ascii="黑体" w:hAnsi="宋体" w:eastAsia="黑体"/>
                <w:b/>
                <w:sz w:val="18"/>
                <w:szCs w:val="18"/>
              </w:rPr>
            </w:pPr>
          </w:p>
        </w:tc>
        <w:tc>
          <w:tcPr>
            <w:tcW w:w="8651"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病原学检测：1.未做　2.做（</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）：标本-      (未检出/检出-    　             菌)</w:t>
            </w:r>
          </w:p>
          <w:p>
            <w:pPr>
              <w:spacing w:line="280" w:lineRule="exact"/>
              <w:ind w:firstLine="0" w:firstLineChars="0"/>
              <w:rPr>
                <w:rFonts w:ascii="仿宋_GB2312" w:hAnsi="宋体"/>
                <w:sz w:val="21"/>
                <w:szCs w:val="21"/>
              </w:rPr>
            </w:pPr>
            <w:r>
              <w:rPr>
                <w:rFonts w:hint="eastAsia" w:ascii="仿宋_GB2312" w:hAnsi="宋体"/>
                <w:spacing w:val="30"/>
                <w:kern w:val="0"/>
                <w:sz w:val="21"/>
                <w:szCs w:val="21"/>
              </w:rPr>
              <w:t>药敏试</w:t>
            </w:r>
            <w:r>
              <w:rPr>
                <w:rFonts w:hint="eastAsia" w:ascii="仿宋_GB2312" w:hAnsi="宋体"/>
                <w:spacing w:val="15"/>
                <w:kern w:val="0"/>
                <w:sz w:val="21"/>
                <w:szCs w:val="21"/>
              </w:rPr>
              <w:t>验</w:t>
            </w:r>
            <w:r>
              <w:rPr>
                <w:rFonts w:hint="eastAsia" w:ascii="仿宋_GB2312" w:hAnsi="宋体"/>
                <w:sz w:val="21"/>
                <w:szCs w:val="21"/>
              </w:rPr>
              <w:t>：1.未做　2.做（</w:t>
            </w:r>
            <w:r>
              <w:rPr>
                <w:rFonts w:hint="eastAsia" w:ascii="仿宋_GB2312" w:hAnsi="宋体"/>
                <w:color w:val="C0C0C0"/>
                <w:sz w:val="21"/>
                <w:szCs w:val="21"/>
              </w:rPr>
              <w:t>MM/DD</w:t>
            </w:r>
            <w:r>
              <w:rPr>
                <w:rFonts w:hint="eastAsia" w:ascii="仿宋_GB2312" w:hAnsi="宋体"/>
                <w:sz w:val="21"/>
                <w:szCs w:val="21"/>
              </w:rPr>
              <w:t>）：(相符</w:t>
            </w:r>
            <w:r>
              <w:rPr>
                <w:rFonts w:hint="eastAsia" w:ascii="仿宋_GB2312" w:hAnsi="Calibri"/>
                <w:sz w:val="21"/>
                <w:szCs w:val="22"/>
              </w:rPr>
              <w:t>/</w:t>
            </w:r>
            <w:r>
              <w:rPr>
                <w:rFonts w:hint="eastAsia" w:ascii="仿宋_GB2312" w:hAnsi="宋体"/>
                <w:sz w:val="21"/>
                <w:szCs w:val="21"/>
              </w:rPr>
              <w:t xml:space="preserve">不相符)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9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560" w:type="dxa"/>
            <w:gridSpan w:val="2"/>
            <w:vMerge w:val="continue"/>
            <w:vAlign w:val="center"/>
          </w:tcPr>
          <w:p>
            <w:pPr>
              <w:spacing w:line="280" w:lineRule="exact"/>
              <w:ind w:firstLine="0" w:firstLineChars="0"/>
              <w:jc w:val="center"/>
              <w:rPr>
                <w:rFonts w:ascii="黑体" w:hAnsi="宋体" w:eastAsia="黑体"/>
                <w:b/>
                <w:sz w:val="18"/>
                <w:szCs w:val="18"/>
              </w:rPr>
            </w:pPr>
          </w:p>
        </w:tc>
        <w:tc>
          <w:tcPr>
            <w:tcW w:w="429" w:type="dxa"/>
            <w:gridSpan w:val="2"/>
            <w:vAlign w:val="center"/>
          </w:tcPr>
          <w:p>
            <w:pPr>
              <w:spacing w:line="200" w:lineRule="exact"/>
              <w:ind w:firstLine="0" w:firstLineChars="0"/>
              <w:jc w:val="center"/>
              <w:rPr>
                <w:rFonts w:ascii="黑体" w:hAnsi="宋体" w:eastAsia="黑体"/>
                <w:b/>
                <w:sz w:val="18"/>
                <w:szCs w:val="18"/>
              </w:rPr>
            </w:pPr>
            <w:r>
              <w:rPr>
                <w:rFonts w:hint="eastAsia" w:ascii="黑体" w:hAnsi="宋体" w:eastAsia="黑体"/>
                <w:b/>
                <w:sz w:val="18"/>
                <w:szCs w:val="18"/>
              </w:rPr>
              <w:t>用药后</w:t>
            </w:r>
          </w:p>
        </w:tc>
        <w:tc>
          <w:tcPr>
            <w:tcW w:w="8651" w:type="dxa"/>
            <w:gridSpan w:val="8"/>
            <w:vAlign w:val="center"/>
          </w:tcPr>
          <w:p>
            <w:pPr>
              <w:spacing w:line="280" w:lineRule="exact"/>
              <w:ind w:firstLine="0" w:firstLineChars="0"/>
              <w:jc w:val="left"/>
              <w:rPr>
                <w:rFonts w:ascii="仿宋_GB2312" w:hAnsi="宋体"/>
                <w:color w:val="000000"/>
                <w:sz w:val="21"/>
                <w:szCs w:val="21"/>
              </w:rPr>
            </w:pPr>
            <w:r>
              <w:rPr>
                <w:rFonts w:hint="eastAsia" w:ascii="仿宋_GB2312" w:hAnsi="宋体"/>
                <w:sz w:val="21"/>
                <w:szCs w:val="21"/>
              </w:rPr>
              <w:t>体温（t）：　 ℃（</w:t>
            </w:r>
            <w:r>
              <w:rPr>
                <w:rFonts w:hint="eastAsia" w:ascii="仿宋_GB2312" w:hAnsi="宋体"/>
                <w:color w:val="C0C0C0"/>
                <w:sz w:val="21"/>
                <w:szCs w:val="21"/>
              </w:rPr>
              <w:t>MM/DD</w:t>
            </w:r>
            <w:r>
              <w:rPr>
                <w:rFonts w:hint="eastAsia" w:ascii="仿宋_GB2312" w:hAnsi="宋体"/>
                <w:sz w:val="21"/>
                <w:szCs w:val="21"/>
              </w:rPr>
              <w:t>） 白细胞计数（WBC）：　（</w:t>
            </w:r>
            <w:r>
              <w:rPr>
                <w:rFonts w:hint="eastAsia" w:ascii="仿宋_GB2312" w:hAnsi="宋体"/>
                <w:color w:val="C0C0C0"/>
                <w:sz w:val="21"/>
                <w:szCs w:val="21"/>
              </w:rPr>
              <w:t>MM/DD</w:t>
            </w:r>
            <w:r>
              <w:rPr>
                <w:rFonts w:hint="eastAsia" w:ascii="仿宋_GB2312" w:hAnsi="宋体"/>
                <w:sz w:val="21"/>
                <w:szCs w:val="21"/>
              </w:rPr>
              <w:t>） 中性粒细胞（NEUT%）：　　（</w:t>
            </w:r>
            <w:r>
              <w:rPr>
                <w:rFonts w:hint="eastAsia" w:ascii="仿宋_GB2312" w:hAnsi="宋体"/>
                <w:color w:val="C0C0C0"/>
                <w:sz w:val="21"/>
                <w:szCs w:val="21"/>
              </w:rPr>
              <w:t>MM/DD</w:t>
            </w:r>
            <w:r>
              <w:rPr>
                <w:rFonts w:hint="eastAsia" w:ascii="仿宋_GB2312" w:hAnsi="宋体"/>
                <w:sz w:val="21"/>
                <w:szCs w:val="21"/>
              </w:rPr>
              <w:t>）谷丙转氨酶（ALT）:　 （</w:t>
            </w:r>
            <w:r>
              <w:rPr>
                <w:rFonts w:hint="eastAsia" w:ascii="仿宋_GB2312" w:hAnsi="宋体"/>
                <w:color w:val="C0C0C0"/>
                <w:sz w:val="21"/>
                <w:szCs w:val="21"/>
              </w:rPr>
              <w:t>MM/DD</w:t>
            </w:r>
            <w:r>
              <w:rPr>
                <w:rFonts w:hint="eastAsia" w:ascii="仿宋_GB2312" w:hAnsi="宋体"/>
                <w:sz w:val="21"/>
                <w:szCs w:val="21"/>
              </w:rPr>
              <w:t>） 肌酐（Cr）:　（</w:t>
            </w:r>
            <w:r>
              <w:rPr>
                <w:rFonts w:hint="eastAsia" w:ascii="仿宋_GB2312" w:hAnsi="宋体"/>
                <w:color w:val="C0C0C0"/>
                <w:sz w:val="21"/>
                <w:szCs w:val="21"/>
              </w:rPr>
              <w:t>MM/DD</w:t>
            </w:r>
            <w:r>
              <w:rPr>
                <w:rFonts w:hint="eastAsia" w:ascii="仿宋_GB2312" w:hAnsi="宋体"/>
                <w:sz w:val="21"/>
                <w:szCs w:val="21"/>
              </w:rPr>
              <w:t xml:space="preserve">） </w:t>
            </w:r>
            <w:r>
              <w:rPr>
                <w:rFonts w:hint="eastAsia" w:ascii="仿宋_GB2312" w:hAnsi="宋体"/>
                <w:color w:val="000000"/>
                <w:sz w:val="21"/>
                <w:szCs w:val="21"/>
              </w:rPr>
              <w:t>肌酐清除率（GFR）: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）降钙素原（PCT）: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 xml:space="preserve">） </w:t>
            </w:r>
            <w:r>
              <w:rPr>
                <w:rFonts w:ascii="仿宋_GB2312" w:hAnsi="宋体"/>
                <w:color w:val="000000"/>
                <w:sz w:val="21"/>
                <w:szCs w:val="21"/>
              </w:rPr>
              <w:t xml:space="preserve">   </w:t>
            </w:r>
            <w:r>
              <w:rPr>
                <w:rFonts w:hint="eastAsia" w:ascii="仿宋_GB2312" w:hAnsi="宋体"/>
                <w:color w:val="000000"/>
                <w:sz w:val="21"/>
                <w:szCs w:val="21"/>
              </w:rPr>
              <w:t xml:space="preserve">脑脊液生化：糖 </w:t>
            </w:r>
            <w:r>
              <w:rPr>
                <w:rFonts w:ascii="仿宋_GB2312" w:hAnsi="宋体"/>
                <w:color w:val="000000"/>
                <w:sz w:val="21"/>
                <w:szCs w:val="21"/>
              </w:rPr>
              <w:t xml:space="preserve">     </w:t>
            </w:r>
            <w:r>
              <w:rPr>
                <w:rFonts w:hint="eastAsia" w:ascii="仿宋_GB2312" w:hAnsi="宋体"/>
                <w:color w:val="000000"/>
                <w:sz w:val="21"/>
                <w:szCs w:val="21"/>
              </w:rPr>
              <w:t xml:space="preserve">CL </w:t>
            </w:r>
            <w:r>
              <w:rPr>
                <w:rFonts w:ascii="仿宋_GB2312" w:hAnsi="宋体"/>
                <w:color w:val="000000"/>
                <w:sz w:val="21"/>
                <w:szCs w:val="21"/>
              </w:rPr>
              <w:t xml:space="preserve">      </w:t>
            </w:r>
            <w:r>
              <w:rPr>
                <w:rFonts w:hint="eastAsia" w:ascii="仿宋_GB2312" w:hAnsi="宋体"/>
                <w:color w:val="000000"/>
                <w:sz w:val="21"/>
                <w:szCs w:val="21"/>
              </w:rPr>
              <w:t xml:space="preserve">蛋白 </w:t>
            </w:r>
            <w:r>
              <w:rPr>
                <w:rFonts w:ascii="仿宋_GB2312" w:hAnsi="宋体"/>
                <w:color w:val="000000"/>
                <w:sz w:val="21"/>
                <w:szCs w:val="21"/>
              </w:rPr>
              <w:t xml:space="preserve">    </w:t>
            </w:r>
            <w:r>
              <w:rPr>
                <w:rFonts w:hint="eastAsia" w:ascii="仿宋_GB2312" w:hAnsi="宋体"/>
                <w:color w:val="000000"/>
                <w:sz w:val="21"/>
                <w:szCs w:val="21"/>
              </w:rPr>
              <w:t>（</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5</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pacing w:val="-20"/>
                <w:sz w:val="18"/>
                <w:szCs w:val="18"/>
              </w:rPr>
              <w:t>影像学诊断</w:t>
            </w:r>
            <w:r>
              <w:rPr>
                <w:rFonts w:hint="eastAsia" w:ascii="黑体" w:hAnsi="宋体" w:eastAsia="黑体"/>
                <w:b/>
                <w:spacing w:val="-20"/>
                <w:sz w:val="21"/>
                <w:szCs w:val="21"/>
                <w:vertAlign w:val="superscript"/>
              </w:rPr>
              <w:t>2</w:t>
            </w:r>
          </w:p>
        </w:tc>
        <w:tc>
          <w:tcPr>
            <w:tcW w:w="8651" w:type="dxa"/>
            <w:gridSpan w:val="8"/>
            <w:vAlign w:val="center"/>
          </w:tcPr>
          <w:p>
            <w:pPr>
              <w:spacing w:line="280" w:lineRule="exact"/>
              <w:ind w:firstLine="0" w:firstLineChars="0"/>
              <w:rPr>
                <w:rFonts w:ascii="仿宋_GB2312" w:hAnsi="宋体"/>
                <w:color w:val="000000"/>
                <w:sz w:val="21"/>
                <w:szCs w:val="21"/>
              </w:rPr>
            </w:pPr>
            <w:r>
              <w:rPr>
                <w:rFonts w:hint="eastAsia" w:ascii="仿宋_GB2312" w:hAnsi="宋体"/>
                <w:sz w:val="21"/>
                <w:szCs w:val="21"/>
              </w:rPr>
              <w:t>1.X线</w:t>
            </w:r>
            <w:r>
              <w:rPr>
                <w:rFonts w:hint="eastAsia" w:ascii="仿宋_GB2312" w:hAnsi="宋体"/>
                <w:sz w:val="21"/>
                <w:szCs w:val="21"/>
              </w:rPr>
              <w:sym w:font="Wingdings 2" w:char="F0A3"/>
            </w:r>
            <w:r>
              <w:rPr>
                <w:rFonts w:hint="eastAsia" w:ascii="仿宋_GB2312" w:hAnsi="宋体"/>
                <w:sz w:val="21"/>
                <w:szCs w:val="21"/>
              </w:rPr>
              <w:t>　　</w:t>
            </w:r>
            <w:r>
              <w:rPr>
                <w:rFonts w:hint="eastAsia" w:ascii="仿宋_GB2312" w:hAnsi="宋体"/>
                <w:color w:val="000000"/>
                <w:sz w:val="21"/>
                <w:szCs w:val="21"/>
              </w:rPr>
              <w:t>超声</w:t>
            </w:r>
            <w:r>
              <w:rPr>
                <w:rFonts w:hint="eastAsia" w:ascii="仿宋_GB2312" w:hAnsi="宋体"/>
                <w:color w:val="000000"/>
                <w:sz w:val="21"/>
                <w:szCs w:val="21"/>
              </w:rPr>
              <w:sym w:font="Wingdings 2" w:char="F0A3"/>
            </w:r>
            <w:r>
              <w:rPr>
                <w:rFonts w:ascii="仿宋_GB2312" w:hAnsi="宋体"/>
                <w:color w:val="000000"/>
                <w:sz w:val="21"/>
                <w:szCs w:val="21"/>
              </w:rPr>
              <w:t xml:space="preserve">     </w:t>
            </w:r>
            <w:r>
              <w:rPr>
                <w:rFonts w:hint="eastAsia" w:ascii="仿宋_GB2312" w:hAnsi="宋体"/>
                <w:color w:val="000000"/>
                <w:sz w:val="21"/>
                <w:szCs w:val="21"/>
              </w:rPr>
              <w:t>CT</w:t>
            </w:r>
            <w:r>
              <w:rPr>
                <w:rFonts w:hint="eastAsia" w:ascii="仿宋_GB2312" w:hAnsi="宋体"/>
                <w:color w:val="000000"/>
                <w:sz w:val="21"/>
                <w:szCs w:val="21"/>
              </w:rPr>
              <w:sym w:font="Wingdings 2" w:char="F0A3"/>
            </w:r>
            <w:r>
              <w:rPr>
                <w:rFonts w:hint="eastAsia" w:ascii="仿宋_GB2312" w:hAnsi="宋体"/>
                <w:color w:val="000000"/>
                <w:sz w:val="21"/>
                <w:szCs w:val="21"/>
              </w:rPr>
              <w:t xml:space="preserve"> 　　磁共振</w:t>
            </w:r>
            <w:r>
              <w:rPr>
                <w:rFonts w:hint="eastAsia" w:ascii="仿宋_GB2312" w:hAnsi="宋体"/>
                <w:color w:val="000000"/>
                <w:sz w:val="21"/>
                <w:szCs w:val="21"/>
              </w:rPr>
              <w:sym w:font="Wingdings 2" w:char="F0A3"/>
            </w:r>
            <w:r>
              <w:rPr>
                <w:rFonts w:hint="eastAsia" w:ascii="仿宋_GB2312" w:hAnsi="宋体"/>
                <w:color w:val="000000"/>
                <w:sz w:val="21"/>
                <w:szCs w:val="21"/>
              </w:rPr>
              <w:t xml:space="preserve"> 　 </w:t>
            </w:r>
            <w:r>
              <w:rPr>
                <w:rFonts w:ascii="仿宋_GB2312" w:hAnsi="宋体"/>
                <w:color w:val="000000"/>
                <w:sz w:val="21"/>
                <w:szCs w:val="21"/>
              </w:rPr>
              <w:t xml:space="preserve"> </w:t>
            </w:r>
            <w:r>
              <w:rPr>
                <w:rFonts w:hint="eastAsia" w:ascii="仿宋_GB2312" w:hAnsi="宋体"/>
                <w:color w:val="000000"/>
                <w:sz w:val="21"/>
                <w:szCs w:val="21"/>
              </w:rPr>
              <w:t>2.部位：　　　　　</w:t>
            </w:r>
          </w:p>
          <w:p>
            <w:pPr>
              <w:spacing w:line="280" w:lineRule="exact"/>
              <w:ind w:firstLine="0" w:firstLineChars="0"/>
              <w:rPr>
                <w:rFonts w:ascii="仿宋_GB2312" w:hAnsi="宋体"/>
                <w:color w:val="FF0000"/>
                <w:sz w:val="21"/>
                <w:szCs w:val="21"/>
                <w:u w:val="single"/>
              </w:rPr>
            </w:pPr>
            <w:r>
              <w:rPr>
                <w:rFonts w:hint="eastAsia" w:ascii="仿宋_GB2312" w:hAnsi="宋体"/>
                <w:color w:val="000000"/>
                <w:sz w:val="21"/>
                <w:szCs w:val="21"/>
              </w:rPr>
              <w:t xml:space="preserve">3.感染相关描述：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6</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pacing w:val="1"/>
                <w:w w:val="100"/>
                <w:kern w:val="0"/>
                <w:sz w:val="18"/>
                <w:szCs w:val="18"/>
                <w:fitText w:val="728" w:id="-173410168"/>
              </w:rPr>
              <w:t>临床症状</w:t>
            </w:r>
            <w:r>
              <w:rPr>
                <w:rFonts w:hint="eastAsia" w:ascii="黑体" w:hAnsi="宋体" w:eastAsia="黑体"/>
                <w:b/>
                <w:spacing w:val="-20"/>
                <w:sz w:val="21"/>
                <w:szCs w:val="21"/>
                <w:vertAlign w:val="superscript"/>
              </w:rPr>
              <w:t>2</w:t>
            </w:r>
          </w:p>
        </w:tc>
        <w:tc>
          <w:tcPr>
            <w:tcW w:w="8651" w:type="dxa"/>
            <w:gridSpan w:val="8"/>
            <w:tcBorders>
              <w:bottom w:val="single" w:color="auto" w:sz="6" w:space="0"/>
            </w:tcBorders>
            <w:vAlign w:val="center"/>
          </w:tcPr>
          <w:p>
            <w:pPr>
              <w:spacing w:line="280" w:lineRule="exact"/>
              <w:ind w:firstLine="0" w:firstLineChars="0"/>
              <w:rPr>
                <w:rFonts w:ascii="仿宋_GB2312" w:hAnsi="宋体"/>
                <w:sz w:val="21"/>
                <w:szCs w:val="21"/>
              </w:rPr>
            </w:pPr>
            <w:r>
              <w:rPr>
                <w:rFonts w:hint="eastAsia" w:ascii="仿宋_GB2312" w:hAnsi="宋体"/>
                <w:sz w:val="21"/>
                <w:szCs w:val="21"/>
              </w:rPr>
              <w:t>与感染有关的主要症状：</w:t>
            </w:r>
          </w:p>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支持重症感染的症状：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7</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用药目的</w:t>
            </w:r>
          </w:p>
        </w:tc>
        <w:tc>
          <w:tcPr>
            <w:tcW w:w="8651" w:type="dxa"/>
            <w:gridSpan w:val="8"/>
            <w:tcBorders>
              <w:bottom w:val="single" w:color="auto" w:sz="6" w:space="0"/>
            </w:tcBorders>
            <w:vAlign w:val="center"/>
          </w:tcPr>
          <w:p>
            <w:pPr>
              <w:spacing w:line="280" w:lineRule="exact"/>
              <w:ind w:firstLine="0" w:firstLineChars="0"/>
              <w:rPr>
                <w:rFonts w:ascii="仿宋_GB2312" w:hAnsi="宋体"/>
                <w:sz w:val="21"/>
                <w:szCs w:val="21"/>
              </w:rPr>
            </w:pPr>
            <w:r>
              <w:rPr>
                <w:rFonts w:hint="eastAsia" w:ascii="仿宋_GB2312" w:hAnsi="宋体"/>
                <w:sz w:val="21"/>
                <w:szCs w:val="21"/>
              </w:rPr>
              <w:t>1．未用药　2.预防（△）　3.治疗（</w:t>
            </w:r>
            <w:r>
              <w:rPr>
                <w:rFonts w:hint="eastAsia" w:ascii="仿宋_GB2312" w:hAnsi="宋体"/>
                <w:sz w:val="21"/>
                <w:szCs w:val="21"/>
              </w:rPr>
              <w:sym w:font="Wingdings 2" w:char="F0A3"/>
            </w:r>
            <w:r>
              <w:rPr>
                <w:rFonts w:hint="eastAsia" w:ascii="仿宋_GB2312" w:hAnsi="宋体"/>
                <w:sz w:val="21"/>
                <w:szCs w:val="21"/>
              </w:rPr>
              <w:t xml:space="preserve">）（感染诊断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Merge w:val="restart"/>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8</w:t>
            </w:r>
          </w:p>
        </w:tc>
        <w:tc>
          <w:tcPr>
            <w:tcW w:w="989" w:type="dxa"/>
            <w:gridSpan w:val="4"/>
            <w:vMerge w:val="restart"/>
            <w:vAlign w:val="center"/>
          </w:tcPr>
          <w:p>
            <w:pPr>
              <w:spacing w:line="280" w:lineRule="exact"/>
              <w:ind w:firstLine="0" w:firstLineChars="0"/>
              <w:rPr>
                <w:rFonts w:ascii="仿宋_GB2312" w:hAnsi="宋体"/>
                <w:sz w:val="18"/>
                <w:szCs w:val="18"/>
              </w:rPr>
            </w:pPr>
            <w:r>
              <w:rPr>
                <w:rFonts w:hint="eastAsia" w:ascii="黑体" w:hAnsi="宋体" w:eastAsia="黑体"/>
                <w:b/>
                <w:sz w:val="18"/>
                <w:szCs w:val="18"/>
              </w:rPr>
              <w:t>用药情况</w:t>
            </w:r>
            <w:r>
              <w:rPr>
                <w:rFonts w:hint="eastAsia" w:ascii="仿宋_GB2312" w:hAnsi="宋体"/>
                <w:sz w:val="18"/>
                <w:szCs w:val="18"/>
              </w:rPr>
              <w:t>（注射用药请同时写清溶剂名称及用量）</w:t>
            </w:r>
          </w:p>
          <w:p>
            <w:pPr>
              <w:spacing w:line="280" w:lineRule="exact"/>
              <w:ind w:firstLine="0" w:firstLineChars="0"/>
              <w:rPr>
                <w:rFonts w:ascii="黑体" w:hAnsi="宋体" w:eastAsia="黑体"/>
                <w:b/>
                <w:sz w:val="18"/>
                <w:szCs w:val="18"/>
              </w:rPr>
            </w:pPr>
            <w:r>
              <w:rPr>
                <w:rFonts w:hint="eastAsia" w:ascii="仿宋_GB2312" w:hAnsi="宋体"/>
                <w:sz w:val="18"/>
                <w:szCs w:val="18"/>
              </w:rPr>
              <w:t>（治疗在</w:t>
            </w:r>
            <w:r>
              <w:rPr>
                <w:rFonts w:hint="eastAsia" w:ascii="仿宋_GB2312" w:hAnsi="宋体"/>
                <w:sz w:val="18"/>
                <w:szCs w:val="18"/>
              </w:rPr>
              <w:sym w:font="Wingdings 2" w:char="F0A3"/>
            </w:r>
            <w:r>
              <w:rPr>
                <w:rFonts w:hint="eastAsia" w:ascii="仿宋_GB2312" w:hAnsi="宋体"/>
                <w:sz w:val="18"/>
                <w:szCs w:val="18"/>
              </w:rPr>
              <w:t>上划</w:t>
            </w:r>
            <w:r>
              <w:rPr>
                <w:rFonts w:hint="eastAsia" w:ascii="仿宋_GB2312" w:hAnsi="宋体"/>
                <w:sz w:val="18"/>
                <w:szCs w:val="18"/>
              </w:rPr>
              <w:sym w:font="Wingdings 2" w:char="F050"/>
            </w:r>
            <w:r>
              <w:rPr>
                <w:rFonts w:hint="eastAsia" w:ascii="仿宋_GB2312" w:hAnsi="宋体"/>
                <w:sz w:val="18"/>
                <w:szCs w:val="18"/>
              </w:rPr>
              <w:t>预防在△上划</w:t>
            </w:r>
            <w:r>
              <w:rPr>
                <w:rFonts w:hint="eastAsia" w:ascii="仿宋_GB2312" w:hAnsi="宋体"/>
                <w:sz w:val="18"/>
                <w:szCs w:val="18"/>
              </w:rPr>
              <w:sym w:font="Wingdings 2" w:char="F050"/>
            </w:r>
            <w:r>
              <w:rPr>
                <w:rFonts w:hint="eastAsia" w:ascii="仿宋_GB2312" w:hAnsi="宋体"/>
                <w:sz w:val="18"/>
                <w:szCs w:val="18"/>
              </w:rPr>
              <w:t>）</w:t>
            </w:r>
          </w:p>
        </w:tc>
        <w:tc>
          <w:tcPr>
            <w:tcW w:w="3668" w:type="dxa"/>
            <w:gridSpan w:val="2"/>
            <w:tcBorders>
              <w:top w:val="single" w:color="auto" w:sz="6" w:space="0"/>
              <w:bottom w:val="single" w:color="auto" w:sz="4" w:space="0"/>
              <w:right w:val="dashed" w:color="auto" w:sz="4" w:space="0"/>
            </w:tcBorders>
            <w:vAlign w:val="center"/>
          </w:tcPr>
          <w:p>
            <w:pPr>
              <w:spacing w:line="280" w:lineRule="exact"/>
              <w:ind w:firstLine="0" w:firstLineChars="0"/>
              <w:jc w:val="center"/>
              <w:rPr>
                <w:rFonts w:ascii="仿宋_GB2312" w:hAnsi="宋体"/>
                <w:b/>
                <w:sz w:val="18"/>
                <w:szCs w:val="21"/>
              </w:rPr>
            </w:pPr>
            <w:r>
              <w:rPr>
                <w:rFonts w:hint="eastAsia" w:ascii="仿宋_GB2312" w:hAnsi="宋体"/>
                <w:b/>
                <w:sz w:val="18"/>
                <w:szCs w:val="21"/>
              </w:rPr>
              <w:t>药品通用名</w:t>
            </w:r>
          </w:p>
        </w:tc>
        <w:tc>
          <w:tcPr>
            <w:tcW w:w="677" w:type="dxa"/>
            <w:tcBorders>
              <w:top w:val="single" w:color="auto" w:sz="6" w:space="0"/>
              <w:left w:val="dashed" w:color="auto" w:sz="4" w:space="0"/>
              <w:bottom w:val="single" w:color="auto" w:sz="4" w:space="0"/>
              <w:right w:val="dashed" w:color="auto" w:sz="4" w:space="0"/>
            </w:tcBorders>
            <w:vAlign w:val="center"/>
          </w:tcPr>
          <w:p>
            <w:pPr>
              <w:spacing w:line="180" w:lineRule="exact"/>
              <w:ind w:firstLine="0" w:firstLineChars="0"/>
              <w:jc w:val="center"/>
              <w:rPr>
                <w:rFonts w:ascii="仿宋_GB2312" w:hAnsi="宋体"/>
                <w:b/>
                <w:sz w:val="18"/>
                <w:szCs w:val="21"/>
              </w:rPr>
            </w:pPr>
            <w:r>
              <w:rPr>
                <w:rFonts w:hint="eastAsia" w:ascii="仿宋_GB2312" w:hAnsi="宋体"/>
                <w:b/>
                <w:sz w:val="18"/>
                <w:szCs w:val="21"/>
              </w:rPr>
              <w:t>单次剂量</w:t>
            </w:r>
          </w:p>
        </w:tc>
        <w:tc>
          <w:tcPr>
            <w:tcW w:w="677" w:type="dxa"/>
            <w:tcBorders>
              <w:top w:val="single" w:color="auto" w:sz="6" w:space="0"/>
              <w:left w:val="dashed" w:color="auto" w:sz="4" w:space="0"/>
              <w:bottom w:val="single" w:color="auto" w:sz="4" w:space="0"/>
              <w:right w:val="dashed" w:color="auto" w:sz="4" w:space="0"/>
            </w:tcBorders>
            <w:vAlign w:val="center"/>
          </w:tcPr>
          <w:p>
            <w:pPr>
              <w:spacing w:line="180" w:lineRule="exact"/>
              <w:ind w:firstLine="0" w:firstLineChars="0"/>
              <w:jc w:val="center"/>
              <w:rPr>
                <w:rFonts w:ascii="仿宋_GB2312" w:hAnsi="宋体"/>
                <w:b/>
                <w:sz w:val="18"/>
                <w:szCs w:val="21"/>
              </w:rPr>
            </w:pPr>
            <w:r>
              <w:rPr>
                <w:rFonts w:hint="eastAsia" w:ascii="仿宋_GB2312" w:hAnsi="宋体"/>
                <w:b/>
                <w:sz w:val="18"/>
                <w:szCs w:val="21"/>
              </w:rPr>
              <w:t>给药频次</w:t>
            </w:r>
          </w:p>
        </w:tc>
        <w:tc>
          <w:tcPr>
            <w:tcW w:w="688" w:type="dxa"/>
            <w:tcBorders>
              <w:top w:val="single" w:color="auto" w:sz="6"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b/>
                <w:sz w:val="18"/>
                <w:szCs w:val="21"/>
              </w:rPr>
            </w:pPr>
            <w:r>
              <w:rPr>
                <w:rFonts w:hint="eastAsia" w:ascii="仿宋_GB2312" w:hAnsi="宋体"/>
                <w:b/>
                <w:sz w:val="18"/>
                <w:szCs w:val="21"/>
              </w:rPr>
              <w:t>途径</w:t>
            </w:r>
          </w:p>
        </w:tc>
        <w:tc>
          <w:tcPr>
            <w:tcW w:w="800" w:type="dxa"/>
            <w:gridSpan w:val="2"/>
            <w:tcBorders>
              <w:top w:val="single" w:color="auto" w:sz="6" w:space="0"/>
              <w:left w:val="dashed" w:color="auto" w:sz="4" w:space="0"/>
              <w:bottom w:val="single" w:color="auto" w:sz="4" w:space="0"/>
              <w:right w:val="dashed" w:color="auto" w:sz="4" w:space="0"/>
            </w:tcBorders>
            <w:vAlign w:val="center"/>
          </w:tcPr>
          <w:p>
            <w:pPr>
              <w:spacing w:line="280" w:lineRule="exact"/>
              <w:ind w:firstLine="0" w:firstLineChars="0"/>
              <w:jc w:val="center"/>
              <w:rPr>
                <w:rFonts w:ascii="仿宋_GB2312" w:hAnsi="宋体"/>
                <w:b/>
                <w:sz w:val="18"/>
                <w:szCs w:val="21"/>
              </w:rPr>
            </w:pPr>
            <w:r>
              <w:rPr>
                <w:rFonts w:hint="eastAsia" w:ascii="仿宋_GB2312" w:hAnsi="宋体"/>
                <w:b/>
                <w:sz w:val="18"/>
                <w:szCs w:val="21"/>
              </w:rPr>
              <w:t>总用量</w:t>
            </w:r>
          </w:p>
        </w:tc>
        <w:tc>
          <w:tcPr>
            <w:tcW w:w="2141" w:type="dxa"/>
            <w:tcBorders>
              <w:top w:val="single" w:color="auto" w:sz="6" w:space="0"/>
              <w:left w:val="dashed" w:color="auto" w:sz="4" w:space="0"/>
              <w:bottom w:val="single" w:color="auto" w:sz="4" w:space="0"/>
            </w:tcBorders>
            <w:vAlign w:val="center"/>
          </w:tcPr>
          <w:p>
            <w:pPr>
              <w:spacing w:line="280" w:lineRule="exact"/>
              <w:ind w:firstLine="0" w:firstLineChars="0"/>
              <w:jc w:val="center"/>
              <w:rPr>
                <w:rFonts w:ascii="仿宋_GB2312" w:hAnsi="宋体"/>
                <w:b/>
                <w:sz w:val="18"/>
                <w:szCs w:val="21"/>
              </w:rPr>
            </w:pPr>
            <w:r>
              <w:rPr>
                <w:rFonts w:hint="eastAsia" w:ascii="仿宋_GB2312" w:hAnsi="宋体"/>
                <w:b/>
                <w:sz w:val="18"/>
                <w:szCs w:val="21"/>
              </w:rPr>
              <w:t>起止时间（月日 时分）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dashed" w:color="auto" w:sz="4" w:space="0"/>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sym w:font="Wingdings 2" w:char="F0A3"/>
            </w:r>
            <w:r>
              <w:rPr>
                <w:rFonts w:hint="eastAsia" w:ascii="仿宋_GB2312" w:hAnsi="宋体"/>
                <w:sz w:val="18"/>
                <w:szCs w:val="21"/>
              </w:rPr>
              <w:t>△</w:t>
            </w: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21"/>
                <w:szCs w:val="21"/>
              </w:rPr>
              <w:t xml:space="preserve">  </w:t>
            </w:r>
          </w:p>
        </w:tc>
        <w:tc>
          <w:tcPr>
            <w:tcW w:w="800" w:type="dxa"/>
            <w:gridSpan w:val="2"/>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dashed" w:color="auto" w:sz="4" w:space="0"/>
              <w:bottom w:val="single" w:color="auto" w:sz="4" w:space="0"/>
            </w:tcBorders>
            <w:vAlign w:val="center"/>
          </w:tcPr>
          <w:p>
            <w:pPr>
              <w:spacing w:line="200" w:lineRule="exact"/>
              <w:ind w:firstLine="0" w:firstLineChars="0"/>
              <w:rPr>
                <w:rFonts w:ascii="仿宋_GB2312" w:hAnsi="宋体"/>
                <w:sz w:val="21"/>
                <w:szCs w:val="21"/>
              </w:rPr>
            </w:pPr>
            <w:r>
              <w:rPr>
                <w:rFonts w:hint="eastAsia" w:ascii="仿宋_GB2312" w:hAnsi="宋体"/>
                <w:color w:val="C0C0C0"/>
                <w:sz w:val="21"/>
                <w:szCs w:val="21"/>
              </w:rPr>
              <w:t>mm/dd hh/mm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nil"/>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t>溶剂</w:t>
            </w: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nil"/>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dashed" w:color="auto" w:sz="4" w:space="0"/>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nil"/>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t>溶剂</w:t>
            </w: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nil"/>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dashed" w:color="auto" w:sz="4" w:space="0"/>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nil"/>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t>溶剂</w:t>
            </w: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nil"/>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dashed" w:color="auto" w:sz="4" w:space="0"/>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nil"/>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t>溶剂</w:t>
            </w: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nil"/>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dashed" w:color="auto" w:sz="4" w:space="0"/>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nil"/>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t>溶剂</w:t>
            </w: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nil"/>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dashed" w:color="auto" w:sz="4" w:space="0"/>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sym w:font="Wingdings 2" w:char="F0A3"/>
            </w:r>
            <w:r>
              <w:rPr>
                <w:rFonts w:hint="eastAsia" w:ascii="仿宋_GB2312" w:hAnsi="宋体"/>
                <w:sz w:val="18"/>
                <w:szCs w:val="21"/>
              </w:rPr>
              <w:t>△</w:t>
            </w: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dashed" w:color="auto" w:sz="4" w:space="0"/>
              <w:bottom w:val="single" w:color="auto" w:sz="4" w:space="0"/>
              <w:right w:val="dashed" w:color="auto" w:sz="4" w:space="0"/>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dashed" w:color="auto" w:sz="4" w:space="0"/>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27"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3668" w:type="dxa"/>
            <w:gridSpan w:val="2"/>
            <w:tcBorders>
              <w:top w:val="single" w:color="auto" w:sz="4" w:space="0"/>
              <w:bottom w:val="single" w:color="auto" w:sz="4" w:space="0"/>
              <w:right w:val="nil"/>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t>溶剂</w:t>
            </w: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77"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688" w:type="dxa"/>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800" w:type="dxa"/>
            <w:gridSpan w:val="2"/>
            <w:tcBorders>
              <w:top w:val="single" w:color="auto" w:sz="4" w:space="0"/>
              <w:left w:val="nil"/>
              <w:bottom w:val="single" w:color="auto" w:sz="4" w:space="0"/>
              <w:right w:val="nil"/>
            </w:tcBorders>
            <w:vAlign w:val="center"/>
          </w:tcPr>
          <w:p>
            <w:pPr>
              <w:spacing w:line="280" w:lineRule="exact"/>
              <w:ind w:firstLine="0" w:firstLineChars="0"/>
              <w:rPr>
                <w:rFonts w:ascii="仿宋_GB2312" w:hAnsi="宋体"/>
                <w:sz w:val="21"/>
                <w:szCs w:val="21"/>
              </w:rPr>
            </w:pPr>
          </w:p>
        </w:tc>
        <w:tc>
          <w:tcPr>
            <w:tcW w:w="2141" w:type="dxa"/>
            <w:tcBorders>
              <w:top w:val="single" w:color="auto" w:sz="4" w:space="0"/>
              <w:left w:val="nil"/>
              <w:bottom w:val="single" w:color="auto" w:sz="4"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84" w:hRule="atLeast"/>
          <w:jc w:val="center"/>
        </w:trPr>
        <w:tc>
          <w:tcPr>
            <w:tcW w:w="440" w:type="dxa"/>
            <w:vMerge w:val="continue"/>
            <w:vAlign w:val="center"/>
          </w:tcPr>
          <w:p>
            <w:pPr>
              <w:spacing w:line="280" w:lineRule="exact"/>
              <w:ind w:firstLine="0" w:firstLineChars="0"/>
              <w:jc w:val="center"/>
              <w:rPr>
                <w:rFonts w:ascii="仿宋_GB2312" w:hAnsi="宋体"/>
                <w:b/>
                <w:sz w:val="18"/>
                <w:szCs w:val="18"/>
              </w:rPr>
            </w:pPr>
          </w:p>
        </w:tc>
        <w:tc>
          <w:tcPr>
            <w:tcW w:w="989" w:type="dxa"/>
            <w:gridSpan w:val="4"/>
            <w:vMerge w:val="continue"/>
            <w:vAlign w:val="center"/>
          </w:tcPr>
          <w:p>
            <w:pPr>
              <w:spacing w:line="280" w:lineRule="exact"/>
              <w:ind w:firstLine="0" w:firstLineChars="0"/>
              <w:jc w:val="center"/>
              <w:rPr>
                <w:rFonts w:ascii="黑体" w:hAnsi="宋体" w:eastAsia="黑体"/>
                <w:b/>
                <w:sz w:val="18"/>
                <w:szCs w:val="18"/>
              </w:rPr>
            </w:pPr>
          </w:p>
        </w:tc>
        <w:tc>
          <w:tcPr>
            <w:tcW w:w="8651" w:type="dxa"/>
            <w:gridSpan w:val="8"/>
            <w:tcBorders>
              <w:top w:val="single"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21"/>
                <w:szCs w:val="21"/>
              </w:rPr>
              <w:t>累计使用抗菌药</w:t>
            </w:r>
            <w:r>
              <w:rPr>
                <w:rFonts w:hint="eastAsia" w:ascii="仿宋_GB2312" w:hAnsi="宋体"/>
                <w:sz w:val="21"/>
                <w:szCs w:val="36"/>
                <w:u w:val="single"/>
              </w:rPr>
              <w:t xml:space="preserve">        </w:t>
            </w:r>
            <w:r>
              <w:rPr>
                <w:rFonts w:hint="eastAsia" w:ascii="仿宋_GB2312" w:hAnsi="宋体"/>
                <w:sz w:val="21"/>
                <w:szCs w:val="36"/>
              </w:rPr>
              <w:t xml:space="preserve"> </w:t>
            </w:r>
            <w:r>
              <w:rPr>
                <w:rFonts w:hint="eastAsia" w:ascii="仿宋_GB2312" w:hAnsi="宋体"/>
                <w:sz w:val="21"/>
                <w:szCs w:val="21"/>
              </w:rPr>
              <w:t xml:space="preserve">种 </w:t>
            </w:r>
            <w:r>
              <w:rPr>
                <w:rFonts w:hint="eastAsia" w:ascii="仿宋_GB2312" w:hAnsi="宋体"/>
                <w:sz w:val="21"/>
                <w:szCs w:val="36"/>
                <w:u w:val="single"/>
              </w:rPr>
              <w:t xml:space="preserve">        </w:t>
            </w:r>
            <w:r>
              <w:rPr>
                <w:rFonts w:hint="eastAsia" w:ascii="仿宋_GB2312" w:hAnsi="宋体"/>
                <w:sz w:val="21"/>
                <w:szCs w:val="36"/>
              </w:rPr>
              <w:t xml:space="preserve"> </w:t>
            </w:r>
            <w:r>
              <w:rPr>
                <w:rFonts w:hint="eastAsia" w:ascii="仿宋_GB2312" w:hAnsi="宋体"/>
                <w:sz w:val="21"/>
                <w:szCs w:val="21"/>
              </w:rPr>
              <w:t xml:space="preserve">天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28"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9</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pacing w:val="1"/>
                <w:w w:val="80"/>
                <w:kern w:val="0"/>
                <w:sz w:val="18"/>
                <w:szCs w:val="18"/>
                <w:fitText w:val="728" w:id="1"/>
              </w:rPr>
              <w:t>费用（元</w:t>
            </w:r>
            <w:r>
              <w:rPr>
                <w:rFonts w:hint="eastAsia" w:ascii="黑体" w:hAnsi="宋体" w:eastAsia="黑体"/>
                <w:b/>
                <w:spacing w:val="0"/>
                <w:w w:val="80"/>
                <w:kern w:val="0"/>
                <w:sz w:val="18"/>
                <w:szCs w:val="18"/>
                <w:fitText w:val="728" w:id="1"/>
              </w:rPr>
              <w:t>）</w:t>
            </w:r>
          </w:p>
        </w:tc>
        <w:tc>
          <w:tcPr>
            <w:tcW w:w="8651"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住院总费用：　　　　　　住院药品总费用：　　　　　　住院抗菌药物总费用：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10</w:t>
            </w:r>
          </w:p>
        </w:tc>
        <w:tc>
          <w:tcPr>
            <w:tcW w:w="989" w:type="dxa"/>
            <w:gridSpan w:val="4"/>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pacing w:val="1"/>
                <w:w w:val="100"/>
                <w:kern w:val="0"/>
                <w:sz w:val="18"/>
                <w:szCs w:val="18"/>
                <w:fitText w:val="728" w:id="2"/>
              </w:rPr>
              <w:t>治疗结果</w:t>
            </w:r>
          </w:p>
        </w:tc>
        <w:tc>
          <w:tcPr>
            <w:tcW w:w="2675" w:type="dxa"/>
            <w:vAlign w:val="center"/>
          </w:tcPr>
          <w:p>
            <w:pPr>
              <w:spacing w:line="280" w:lineRule="exact"/>
              <w:ind w:firstLine="0" w:firstLineChars="0"/>
              <w:rPr>
                <w:rFonts w:ascii="仿宋_GB2312" w:hAnsi="宋体"/>
                <w:sz w:val="21"/>
                <w:szCs w:val="21"/>
              </w:rPr>
            </w:pPr>
            <w:r>
              <w:rPr>
                <w:rFonts w:hint="eastAsia" w:ascii="仿宋_GB2312" w:hAnsi="Calibri"/>
                <w:sz w:val="21"/>
                <w:szCs w:val="22"/>
              </w:rPr>
              <w:t>治愈　　好转　　无效　　</w:t>
            </w:r>
          </w:p>
        </w:tc>
        <w:tc>
          <w:tcPr>
            <w:tcW w:w="3303" w:type="dxa"/>
            <w:gridSpan w:val="5"/>
            <w:vAlign w:val="center"/>
          </w:tcPr>
          <w:p>
            <w:pPr>
              <w:spacing w:line="280" w:lineRule="exact"/>
              <w:ind w:firstLine="0" w:firstLineChars="0"/>
              <w:rPr>
                <w:rFonts w:ascii="仿宋_GB2312" w:hAnsi="宋体"/>
                <w:sz w:val="21"/>
                <w:szCs w:val="21"/>
              </w:rPr>
            </w:pPr>
            <w:r>
              <w:rPr>
                <w:rFonts w:hint="eastAsia" w:ascii="仿宋_GB2312" w:hAnsi="Calibri"/>
                <w:sz w:val="21"/>
                <w:szCs w:val="22"/>
              </w:rPr>
              <w:t>有</w:t>
            </w:r>
            <w:r>
              <w:rPr>
                <w:rFonts w:hint="eastAsia" w:ascii="黑体" w:hAnsi="宋体" w:eastAsia="黑体"/>
                <w:b/>
                <w:spacing w:val="-20"/>
                <w:sz w:val="21"/>
                <w:szCs w:val="21"/>
                <w:vertAlign w:val="superscript"/>
              </w:rPr>
              <w:t>3</w:t>
            </w:r>
            <w:r>
              <w:rPr>
                <w:rFonts w:hint="eastAsia" w:ascii="仿宋_GB2312" w:hAnsi="Calibri"/>
                <w:sz w:val="21"/>
                <w:szCs w:val="22"/>
              </w:rPr>
              <w:t xml:space="preserve"> / 无　继发（医院）感染</w:t>
            </w:r>
          </w:p>
        </w:tc>
        <w:tc>
          <w:tcPr>
            <w:tcW w:w="2673" w:type="dxa"/>
            <w:gridSpan w:val="2"/>
            <w:vAlign w:val="center"/>
          </w:tcPr>
          <w:p>
            <w:pPr>
              <w:spacing w:line="280" w:lineRule="exact"/>
              <w:ind w:firstLine="0" w:firstLineChars="0"/>
              <w:rPr>
                <w:rFonts w:ascii="仿宋_GB2312" w:hAnsi="宋体"/>
                <w:sz w:val="21"/>
                <w:szCs w:val="21"/>
              </w:rPr>
            </w:pPr>
            <w:r>
              <w:rPr>
                <w:rFonts w:hint="eastAsia" w:ascii="仿宋_GB2312" w:hAnsi="Calibri"/>
                <w:sz w:val="21"/>
                <w:szCs w:val="22"/>
              </w:rPr>
              <w:t>有／无　使用抗真菌药</w:t>
            </w:r>
            <w:r>
              <w:rPr>
                <w:rFonts w:hint="eastAsia" w:ascii="黑体" w:hAnsi="宋体" w:eastAsia="黑体"/>
                <w:b/>
                <w:spacing w:val="-20"/>
                <w:sz w:val="21"/>
                <w:szCs w:val="21"/>
                <w:vertAlign w:val="superscript"/>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96"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11</w:t>
            </w:r>
          </w:p>
        </w:tc>
        <w:tc>
          <w:tcPr>
            <w:tcW w:w="586" w:type="dxa"/>
            <w:gridSpan w:val="3"/>
            <w:vMerge w:val="restart"/>
            <w:vAlign w:val="center"/>
          </w:tcPr>
          <w:p>
            <w:pPr>
              <w:spacing w:line="240" w:lineRule="exact"/>
              <w:ind w:firstLine="0" w:firstLineChars="0"/>
              <w:rPr>
                <w:rFonts w:ascii="黑体" w:hAnsi="宋体" w:eastAsia="黑体"/>
                <w:b/>
                <w:sz w:val="18"/>
                <w:szCs w:val="18"/>
              </w:rPr>
            </w:pPr>
            <w:r>
              <w:rPr>
                <w:rFonts w:hint="eastAsia" w:ascii="黑体" w:hAnsi="宋体" w:eastAsia="黑体"/>
                <w:b/>
                <w:spacing w:val="-20"/>
                <w:sz w:val="18"/>
                <w:szCs w:val="18"/>
              </w:rPr>
              <w:t>用药合理性评价</w:t>
            </w:r>
            <w:r>
              <w:rPr>
                <w:rFonts w:hint="eastAsia" w:ascii="黑体" w:hAnsi="宋体" w:eastAsia="黑体"/>
                <w:b/>
                <w:spacing w:val="-20"/>
                <w:sz w:val="21"/>
                <w:szCs w:val="21"/>
                <w:vertAlign w:val="superscript"/>
              </w:rPr>
              <w:t>5</w:t>
            </w:r>
          </w:p>
        </w:tc>
        <w:tc>
          <w:tcPr>
            <w:tcW w:w="403" w:type="dxa"/>
            <w:vAlign w:val="center"/>
          </w:tcPr>
          <w:p>
            <w:pPr>
              <w:spacing w:line="240" w:lineRule="exact"/>
              <w:ind w:firstLine="0" w:firstLineChars="0"/>
              <w:jc w:val="center"/>
              <w:rPr>
                <w:rFonts w:ascii="黑体" w:hAnsi="宋体" w:eastAsia="黑体"/>
                <w:b/>
                <w:sz w:val="18"/>
                <w:szCs w:val="18"/>
              </w:rPr>
            </w:pPr>
            <w:r>
              <w:rPr>
                <w:rFonts w:hint="eastAsia" w:ascii="黑体" w:hAnsi="宋体" w:eastAsia="黑体"/>
                <w:b/>
                <w:spacing w:val="-20"/>
                <w:sz w:val="18"/>
                <w:szCs w:val="18"/>
              </w:rPr>
              <w:t>本院</w:t>
            </w:r>
          </w:p>
        </w:tc>
        <w:tc>
          <w:tcPr>
            <w:tcW w:w="8651"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□适应证</w:t>
            </w:r>
            <w:r>
              <w:rPr>
                <w:rFonts w:hint="eastAsia" w:ascii="仿宋_GB2312" w:hAnsi="宋体"/>
                <w:sz w:val="18"/>
                <w:szCs w:val="18"/>
              </w:rPr>
              <w:t>（如无适应证，不再评价余下各项）</w:t>
            </w:r>
            <w:r>
              <w:rPr>
                <w:rFonts w:hint="eastAsia" w:ascii="仿宋_GB2312" w:hAnsi="宋体"/>
                <w:sz w:val="21"/>
                <w:szCs w:val="21"/>
              </w:rPr>
              <w:t>　□药物选择　□单次剂量　□每日给药次数</w:t>
            </w:r>
          </w:p>
          <w:p>
            <w:pPr>
              <w:spacing w:line="280" w:lineRule="exact"/>
              <w:ind w:firstLine="0" w:firstLineChars="0"/>
              <w:rPr>
                <w:rFonts w:ascii="仿宋_GB2312" w:hAnsi="宋体"/>
                <w:sz w:val="21"/>
                <w:szCs w:val="21"/>
              </w:rPr>
            </w:pPr>
            <w:r>
              <w:rPr>
                <w:rFonts w:hint="eastAsia" w:ascii="仿宋_GB2312" w:hAnsi="宋体"/>
                <w:sz w:val="21"/>
                <w:szCs w:val="21"/>
              </w:rPr>
              <w:t>□溶　剂　□用药途径　□用药疗程　 □更换药品　□联合用药［若不合理，请选择：</w:t>
            </w:r>
          </w:p>
          <w:p>
            <w:pPr>
              <w:spacing w:line="280" w:lineRule="exact"/>
              <w:ind w:firstLine="0" w:firstLineChars="0"/>
              <w:rPr>
                <w:rFonts w:ascii="仿宋_GB2312" w:hAnsi="宋体"/>
                <w:sz w:val="21"/>
                <w:szCs w:val="21"/>
              </w:rPr>
            </w:pPr>
            <w:r>
              <w:rPr>
                <w:rFonts w:hint="eastAsia" w:ascii="仿宋_GB2312" w:hAnsi="宋体"/>
                <w:sz w:val="21"/>
                <w:szCs w:val="21"/>
              </w:rPr>
              <w:t>□无指证  □增加毒性  □无协同作用 □多品种（3种以上）］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64"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12</w:t>
            </w:r>
          </w:p>
        </w:tc>
        <w:tc>
          <w:tcPr>
            <w:tcW w:w="586" w:type="dxa"/>
            <w:gridSpan w:val="3"/>
            <w:vMerge w:val="continue"/>
            <w:vAlign w:val="center"/>
          </w:tcPr>
          <w:p>
            <w:pPr>
              <w:spacing w:line="240" w:lineRule="exact"/>
              <w:ind w:firstLine="0" w:firstLineChars="0"/>
              <w:rPr>
                <w:rFonts w:ascii="黑体" w:hAnsi="宋体" w:eastAsia="黑体"/>
                <w:b/>
                <w:spacing w:val="-20"/>
                <w:sz w:val="18"/>
                <w:szCs w:val="18"/>
              </w:rPr>
            </w:pPr>
          </w:p>
        </w:tc>
        <w:tc>
          <w:tcPr>
            <w:tcW w:w="403" w:type="dxa"/>
            <w:vAlign w:val="center"/>
          </w:tcPr>
          <w:p>
            <w:pPr>
              <w:spacing w:line="240" w:lineRule="exact"/>
              <w:ind w:firstLine="0" w:firstLineChars="0"/>
              <w:jc w:val="center"/>
              <w:rPr>
                <w:rFonts w:ascii="黑体" w:hAnsi="宋体" w:eastAsia="黑体"/>
                <w:b/>
                <w:spacing w:val="-20"/>
                <w:sz w:val="18"/>
                <w:szCs w:val="18"/>
              </w:rPr>
            </w:pPr>
            <w:r>
              <w:rPr>
                <w:rFonts w:hint="eastAsia" w:ascii="黑体" w:hAnsi="宋体" w:eastAsia="黑体"/>
                <w:b/>
                <w:spacing w:val="-20"/>
                <w:sz w:val="18"/>
                <w:szCs w:val="18"/>
              </w:rPr>
              <w:t>中心</w:t>
            </w:r>
          </w:p>
        </w:tc>
        <w:tc>
          <w:tcPr>
            <w:tcW w:w="8651"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□适应证</w:t>
            </w:r>
            <w:r>
              <w:rPr>
                <w:rFonts w:hint="eastAsia" w:ascii="仿宋_GB2312" w:hAnsi="宋体"/>
                <w:sz w:val="18"/>
                <w:szCs w:val="18"/>
              </w:rPr>
              <w:t>（如无适应证，不再评价余下各项）</w:t>
            </w:r>
            <w:r>
              <w:rPr>
                <w:rFonts w:hint="eastAsia" w:ascii="仿宋_GB2312" w:hAnsi="宋体"/>
                <w:sz w:val="21"/>
                <w:szCs w:val="21"/>
              </w:rPr>
              <w:t>　□药物选择　□单次剂量　□每日给药次数</w:t>
            </w:r>
          </w:p>
          <w:p>
            <w:pPr>
              <w:spacing w:line="280" w:lineRule="exact"/>
              <w:ind w:firstLine="0" w:firstLineChars="0"/>
              <w:rPr>
                <w:rFonts w:ascii="仿宋_GB2312" w:hAnsi="宋体"/>
                <w:sz w:val="21"/>
                <w:szCs w:val="21"/>
              </w:rPr>
            </w:pPr>
            <w:r>
              <w:rPr>
                <w:rFonts w:hint="eastAsia" w:ascii="仿宋_GB2312" w:hAnsi="宋体"/>
                <w:sz w:val="21"/>
                <w:szCs w:val="21"/>
              </w:rPr>
              <w:t>□溶　剂　□用药途径　□用药疗程　 □更换药品　□联合用药［若不合理，请选择：</w:t>
            </w:r>
          </w:p>
          <w:p>
            <w:pPr>
              <w:spacing w:line="280" w:lineRule="exact"/>
              <w:ind w:firstLine="0" w:firstLineChars="0"/>
              <w:rPr>
                <w:rFonts w:ascii="仿宋_GB2312" w:hAnsi="宋体"/>
                <w:sz w:val="21"/>
                <w:szCs w:val="21"/>
              </w:rPr>
            </w:pPr>
            <w:r>
              <w:rPr>
                <w:rFonts w:hint="eastAsia" w:ascii="仿宋_GB2312" w:hAnsi="宋体"/>
                <w:sz w:val="21"/>
                <w:szCs w:val="21"/>
              </w:rPr>
              <w:t>□无指证  □增加毒性  □无协同作用 □多品种（3种以上）］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33"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13</w:t>
            </w:r>
          </w:p>
        </w:tc>
        <w:tc>
          <w:tcPr>
            <w:tcW w:w="989" w:type="dxa"/>
            <w:gridSpan w:val="4"/>
            <w:vAlign w:val="center"/>
          </w:tcPr>
          <w:p>
            <w:pPr>
              <w:spacing w:line="280" w:lineRule="exact"/>
              <w:ind w:firstLine="0" w:firstLineChars="0"/>
              <w:jc w:val="center"/>
              <w:rPr>
                <w:rFonts w:ascii="黑体" w:hAnsi="宋体" w:eastAsia="黑体"/>
                <w:b/>
                <w:spacing w:val="-20"/>
                <w:sz w:val="18"/>
                <w:szCs w:val="18"/>
              </w:rPr>
            </w:pPr>
            <w:r>
              <w:rPr>
                <w:rFonts w:hint="eastAsia" w:ascii="黑体" w:hAnsi="宋体" w:eastAsia="黑体"/>
                <w:b/>
                <w:spacing w:val="-20"/>
                <w:sz w:val="18"/>
                <w:szCs w:val="18"/>
              </w:rPr>
              <w:t>备　　注</w:t>
            </w:r>
          </w:p>
        </w:tc>
        <w:tc>
          <w:tcPr>
            <w:tcW w:w="8651" w:type="dxa"/>
            <w:gridSpan w:val="8"/>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27" w:hRule="atLeast"/>
          <w:jc w:val="center"/>
        </w:trPr>
        <w:tc>
          <w:tcPr>
            <w:tcW w:w="440" w:type="dxa"/>
            <w:vAlign w:val="center"/>
          </w:tcPr>
          <w:p>
            <w:pPr>
              <w:spacing w:line="280" w:lineRule="exact"/>
              <w:ind w:firstLine="0" w:firstLineChars="0"/>
              <w:jc w:val="center"/>
              <w:rPr>
                <w:rFonts w:ascii="仿宋_GB2312" w:hAnsi="宋体"/>
                <w:b/>
                <w:sz w:val="18"/>
                <w:szCs w:val="18"/>
              </w:rPr>
            </w:pPr>
            <w:r>
              <w:rPr>
                <w:rFonts w:hint="eastAsia" w:ascii="仿宋_GB2312" w:hAnsi="宋体"/>
                <w:b/>
                <w:sz w:val="18"/>
                <w:szCs w:val="18"/>
              </w:rPr>
              <w:t>14</w:t>
            </w:r>
          </w:p>
        </w:tc>
        <w:tc>
          <w:tcPr>
            <w:tcW w:w="989" w:type="dxa"/>
            <w:gridSpan w:val="4"/>
            <w:vAlign w:val="center"/>
          </w:tcPr>
          <w:p>
            <w:pPr>
              <w:spacing w:line="280" w:lineRule="exact"/>
              <w:ind w:firstLine="0" w:firstLineChars="0"/>
              <w:jc w:val="center"/>
              <w:rPr>
                <w:rFonts w:ascii="黑体" w:hAnsi="宋体" w:eastAsia="黑体"/>
                <w:b/>
                <w:spacing w:val="-20"/>
                <w:sz w:val="18"/>
                <w:szCs w:val="18"/>
              </w:rPr>
            </w:pPr>
            <w:r>
              <w:rPr>
                <w:rFonts w:hint="eastAsia" w:ascii="黑体" w:hAnsi="宋体" w:eastAsia="黑体"/>
                <w:b/>
                <w:spacing w:val="-20"/>
                <w:sz w:val="18"/>
                <w:szCs w:val="18"/>
              </w:rPr>
              <w:t>说　　明</w:t>
            </w:r>
          </w:p>
        </w:tc>
        <w:tc>
          <w:tcPr>
            <w:tcW w:w="8651" w:type="dxa"/>
            <w:gridSpan w:val="8"/>
            <w:vAlign w:val="center"/>
          </w:tcPr>
          <w:p>
            <w:pPr>
              <w:spacing w:line="240" w:lineRule="exact"/>
              <w:ind w:firstLine="0" w:firstLineChars="0"/>
              <w:rPr>
                <w:rFonts w:ascii="仿宋_GB2312" w:hAnsi="宋体"/>
                <w:sz w:val="21"/>
                <w:szCs w:val="21"/>
              </w:rPr>
            </w:pPr>
            <w:r>
              <w:rPr>
                <w:rFonts w:hint="eastAsia" w:ascii="仿宋_GB2312" w:hAnsi="宋体"/>
                <w:sz w:val="21"/>
                <w:szCs w:val="21"/>
              </w:rPr>
              <w:t>1．</w:t>
            </w:r>
            <w:r>
              <w:rPr>
                <w:rFonts w:hint="eastAsia" w:ascii="仿宋_GB2312" w:hAnsi="宋体"/>
                <w:sz w:val="18"/>
                <w:szCs w:val="18"/>
              </w:rPr>
              <w:t>年龄的单位分别为：天、周、月或岁；2</w:t>
            </w:r>
            <w:r>
              <w:rPr>
                <w:rFonts w:hint="eastAsia" w:ascii="仿宋_GB2312" w:hAnsi="宋体"/>
                <w:sz w:val="21"/>
                <w:szCs w:val="21"/>
              </w:rPr>
              <w:t>．</w:t>
            </w:r>
            <w:r>
              <w:rPr>
                <w:rFonts w:hint="eastAsia" w:ascii="仿宋_GB2312" w:hAnsi="宋体"/>
                <w:sz w:val="18"/>
                <w:szCs w:val="18"/>
              </w:rPr>
              <w:t>只填写与感染有关的影像学诊断和主要临床症状；3</w:t>
            </w:r>
            <w:r>
              <w:rPr>
                <w:rFonts w:hint="eastAsia" w:ascii="仿宋_GB2312" w:hAnsi="宋体"/>
                <w:sz w:val="21"/>
                <w:szCs w:val="21"/>
              </w:rPr>
              <w:t>．</w:t>
            </w:r>
            <w:r>
              <w:rPr>
                <w:rFonts w:hint="eastAsia" w:ascii="仿宋_GB2312" w:hAnsi="宋体"/>
                <w:sz w:val="18"/>
                <w:szCs w:val="18"/>
              </w:rPr>
              <w:t>继发感染的诊断及发病时间请在备注中说明； 4</w:t>
            </w:r>
            <w:r>
              <w:rPr>
                <w:rFonts w:hint="eastAsia" w:ascii="仿宋_GB2312" w:hAnsi="宋体"/>
                <w:sz w:val="21"/>
                <w:szCs w:val="21"/>
              </w:rPr>
              <w:t>．</w:t>
            </w:r>
            <w:r>
              <w:rPr>
                <w:rFonts w:hint="eastAsia" w:ascii="仿宋_GB2312" w:hAnsi="宋体"/>
                <w:sz w:val="18"/>
                <w:szCs w:val="18"/>
              </w:rPr>
              <w:t>合理划</w:t>
            </w:r>
            <w:r>
              <w:rPr>
                <w:rFonts w:hint="eastAsia" w:ascii="仿宋_GB2312" w:hAnsi="宋体"/>
                <w:b/>
                <w:sz w:val="18"/>
                <w:szCs w:val="18"/>
              </w:rPr>
              <w:t>√</w:t>
            </w:r>
            <w:r>
              <w:rPr>
                <w:rFonts w:hint="eastAsia" w:ascii="仿宋_GB2312" w:hAnsi="宋体"/>
                <w:sz w:val="18"/>
                <w:szCs w:val="18"/>
              </w:rPr>
              <w:t>，不合理划</w:t>
            </w:r>
            <w:r>
              <w:rPr>
                <w:rFonts w:hint="eastAsia" w:ascii="仿宋_GB2312" w:hAnsi="宋体"/>
                <w:b/>
                <w:sz w:val="18"/>
                <w:szCs w:val="18"/>
              </w:rPr>
              <w:t>×。</w:t>
            </w:r>
            <w:r>
              <w:rPr>
                <w:rFonts w:hint="eastAsia" w:ascii="仿宋_GB2312" w:hAnsi="宋体"/>
                <w:sz w:val="18"/>
                <w:szCs w:val="18"/>
              </w:rPr>
              <w:t>具体细项请以“序号”形式填写在表3-3的相应项目中；“用药合理性评价项”只做</w:t>
            </w:r>
            <w:r>
              <w:rPr>
                <w:rFonts w:ascii="仿宋_GB2312" w:hAnsi="宋体"/>
                <w:sz w:val="18"/>
                <w:szCs w:val="18"/>
              </w:rPr>
              <w:t>3</w:t>
            </w:r>
            <w:r>
              <w:rPr>
                <w:rFonts w:hint="eastAsia" w:ascii="仿宋_GB2312" w:hAnsi="宋体"/>
                <w:sz w:val="18"/>
                <w:szCs w:val="18"/>
              </w:rPr>
              <w:t>、7月份的报表。</w:t>
            </w:r>
          </w:p>
        </w:tc>
      </w:tr>
    </w:tbl>
    <w:p>
      <w:pPr>
        <w:spacing w:line="240" w:lineRule="auto"/>
        <w:ind w:firstLine="0" w:firstLineChars="0"/>
        <w:rPr>
          <w:rFonts w:ascii="仿宋_GB2312" w:hAnsi="宋体"/>
          <w:sz w:val="21"/>
          <w:szCs w:val="21"/>
        </w:rPr>
      </w:pPr>
    </w:p>
    <w:p>
      <w:pPr>
        <w:widowControl/>
        <w:spacing w:line="240" w:lineRule="auto"/>
        <w:ind w:firstLine="0" w:firstLineChars="0"/>
        <w:jc w:val="left"/>
        <w:rPr>
          <w:rFonts w:ascii="仿宋_GB2312" w:hAnsi="宋体"/>
          <w:sz w:val="21"/>
          <w:szCs w:val="21"/>
        </w:rPr>
      </w:pPr>
      <w:r>
        <w:rPr>
          <w:rFonts w:ascii="仿宋_GB2312" w:hAnsi="宋体"/>
          <w:sz w:val="21"/>
          <w:szCs w:val="21"/>
        </w:rPr>
        <w:br w:type="page"/>
      </w:r>
    </w:p>
    <w:p>
      <w:pPr>
        <w:spacing w:line="400" w:lineRule="exact"/>
        <w:ind w:firstLine="0" w:firstLineChars="0"/>
        <w:rPr>
          <w:rFonts w:ascii="宋体" w:hAnsi="Calibri" w:eastAsia="宋体"/>
          <w:bCs/>
          <w:szCs w:val="32"/>
        </w:rPr>
      </w:pPr>
      <w:r>
        <w:rPr>
          <w:rFonts w:hint="eastAsia" w:ascii="黑体" w:hAnsi="Calibri" w:eastAsia="黑体"/>
          <w:szCs w:val="32"/>
        </w:rPr>
        <w:t>表</w:t>
      </w:r>
      <w:r>
        <w:rPr>
          <w:rFonts w:ascii="黑体" w:hAnsi="Calibri" w:eastAsia="黑体"/>
          <w:bCs/>
          <w:szCs w:val="32"/>
        </w:rPr>
        <w:t>3</w:t>
      </w:r>
      <w:r>
        <w:rPr>
          <w:rFonts w:hint="eastAsia" w:ascii="黑体" w:hAnsi="Calibri" w:eastAsia="黑体"/>
          <w:bCs/>
          <w:szCs w:val="32"/>
        </w:rPr>
        <w:t>-2</w:t>
      </w:r>
    </w:p>
    <w:p>
      <w:pPr>
        <w:spacing w:line="400" w:lineRule="exact"/>
        <w:ind w:firstLine="0" w:firstLineChars="0"/>
        <w:jc w:val="center"/>
        <w:rPr>
          <w:rFonts w:ascii="黑体" w:hAnsi="Calibri" w:eastAsia="黑体"/>
          <w:b/>
          <w:bCs/>
          <w:sz w:val="30"/>
          <w:szCs w:val="30"/>
        </w:rPr>
      </w:pPr>
      <w:r>
        <w:rPr>
          <w:rFonts w:hint="eastAsia" w:ascii="黑体" w:hAnsi="Calibri" w:eastAsia="黑体"/>
          <w:b/>
          <w:bCs/>
          <w:sz w:val="36"/>
          <w:szCs w:val="36"/>
        </w:rPr>
        <w:t>手术病人抗菌药物使用情况调查表</w:t>
      </w:r>
      <w:r>
        <w:rPr>
          <w:rFonts w:hint="eastAsia" w:ascii="仿宋_GB2312" w:hAnsi="Calibri"/>
          <w:b/>
          <w:bCs/>
          <w:szCs w:val="32"/>
        </w:rPr>
        <w:t>（月报表）</w:t>
      </w:r>
    </w:p>
    <w:p>
      <w:pPr>
        <w:spacing w:line="360" w:lineRule="exact"/>
        <w:ind w:firstLine="0" w:firstLineChars="0"/>
        <w:rPr>
          <w:rFonts w:ascii="仿宋_GB2312" w:hAnsi="Calibri"/>
          <w:sz w:val="21"/>
          <w:szCs w:val="22"/>
        </w:rPr>
      </w:pPr>
      <w:r>
        <w:rPr>
          <w:rFonts w:hint="eastAsia" w:ascii="仿宋_GB2312" w:hAnsi="宋体"/>
          <w:sz w:val="21"/>
          <w:szCs w:val="36"/>
          <w:u w:val="single"/>
        </w:rPr>
        <w:t xml:space="preserve">          </w:t>
      </w:r>
      <w:r>
        <w:rPr>
          <w:rFonts w:hint="eastAsia" w:ascii="仿宋_GB2312" w:hAnsi="Calibri"/>
          <w:sz w:val="21"/>
          <w:szCs w:val="22"/>
        </w:rPr>
        <w:t xml:space="preserve">医院　 </w:t>
      </w:r>
      <w:r>
        <w:rPr>
          <w:rFonts w:hint="eastAsia" w:ascii="仿宋_GB2312" w:hAnsi="宋体"/>
          <w:sz w:val="21"/>
          <w:szCs w:val="36"/>
        </w:rPr>
        <w:t>抽样时间：20</w:t>
      </w:r>
      <w:r>
        <w:rPr>
          <w:rFonts w:hint="eastAsia" w:ascii="仿宋_GB2312" w:hAnsi="宋体"/>
          <w:sz w:val="21"/>
          <w:szCs w:val="36"/>
          <w:u w:val="single"/>
        </w:rPr>
        <w:t xml:space="preserve">    </w:t>
      </w:r>
      <w:r>
        <w:rPr>
          <w:rFonts w:hint="eastAsia" w:ascii="仿宋_GB2312" w:hAnsi="宋体"/>
          <w:sz w:val="21"/>
          <w:szCs w:val="36"/>
        </w:rPr>
        <w:t>年</w:t>
      </w:r>
      <w:r>
        <w:rPr>
          <w:rFonts w:hint="eastAsia" w:ascii="仿宋_GB2312" w:hAnsi="宋体"/>
          <w:sz w:val="21"/>
          <w:szCs w:val="36"/>
          <w:u w:val="single"/>
        </w:rPr>
        <w:t xml:space="preserve">   </w:t>
      </w:r>
      <w:r>
        <w:rPr>
          <w:rFonts w:hint="eastAsia" w:ascii="仿宋_GB2312" w:hAnsi="宋体"/>
          <w:sz w:val="21"/>
          <w:szCs w:val="36"/>
        </w:rPr>
        <w:t>月</w:t>
      </w:r>
      <w:r>
        <w:rPr>
          <w:rFonts w:hint="eastAsia" w:ascii="仿宋_GB2312" w:hAnsi="宋体"/>
          <w:sz w:val="21"/>
          <w:szCs w:val="36"/>
          <w:u w:val="single"/>
        </w:rPr>
        <w:t xml:space="preserve">   </w:t>
      </w:r>
      <w:r>
        <w:rPr>
          <w:rFonts w:hint="eastAsia" w:ascii="仿宋_GB2312" w:hAnsi="宋体"/>
          <w:sz w:val="21"/>
          <w:szCs w:val="36"/>
        </w:rPr>
        <w:t>日至20</w:t>
      </w:r>
      <w:r>
        <w:rPr>
          <w:rFonts w:hint="eastAsia" w:ascii="仿宋_GB2312" w:hAnsi="宋体"/>
          <w:sz w:val="21"/>
          <w:szCs w:val="36"/>
          <w:u w:val="single"/>
        </w:rPr>
        <w:t xml:space="preserve">    </w:t>
      </w:r>
      <w:r>
        <w:rPr>
          <w:rFonts w:hint="eastAsia" w:ascii="仿宋_GB2312" w:hAnsi="宋体"/>
          <w:sz w:val="21"/>
          <w:szCs w:val="36"/>
        </w:rPr>
        <w:t>年</w:t>
      </w:r>
      <w:r>
        <w:rPr>
          <w:rFonts w:hint="eastAsia" w:ascii="仿宋_GB2312" w:hAnsi="宋体"/>
          <w:sz w:val="21"/>
          <w:szCs w:val="36"/>
          <w:u w:val="single"/>
        </w:rPr>
        <w:t xml:space="preserve">   </w:t>
      </w:r>
      <w:r>
        <w:rPr>
          <w:rFonts w:hint="eastAsia" w:ascii="仿宋_GB2312" w:hAnsi="宋体"/>
          <w:sz w:val="21"/>
          <w:szCs w:val="36"/>
        </w:rPr>
        <w:t>月</w:t>
      </w:r>
      <w:r>
        <w:rPr>
          <w:rFonts w:hint="eastAsia" w:ascii="仿宋_GB2312" w:hAnsi="宋体"/>
          <w:sz w:val="21"/>
          <w:szCs w:val="36"/>
          <w:u w:val="single"/>
        </w:rPr>
        <w:t xml:space="preserve">   </w:t>
      </w:r>
      <w:r>
        <w:rPr>
          <w:rFonts w:hint="eastAsia" w:ascii="仿宋_GB2312" w:hAnsi="宋体"/>
          <w:sz w:val="21"/>
          <w:szCs w:val="36"/>
        </w:rPr>
        <w:t>日 　手术病人</w:t>
      </w:r>
      <w:r>
        <w:rPr>
          <w:rFonts w:hint="eastAsia" w:ascii="仿宋_GB2312" w:hAnsi="Calibri"/>
          <w:sz w:val="21"/>
          <w:szCs w:val="22"/>
        </w:rPr>
        <w:t>出院人数：</w:t>
      </w:r>
      <w:r>
        <w:rPr>
          <w:rFonts w:hint="eastAsia" w:ascii="仿宋_GB2312" w:hAnsi="宋体"/>
          <w:sz w:val="21"/>
          <w:szCs w:val="36"/>
          <w:u w:val="single"/>
        </w:rPr>
        <w:t xml:space="preserve">    </w:t>
      </w:r>
    </w:p>
    <w:p>
      <w:pPr>
        <w:spacing w:line="360" w:lineRule="exact"/>
        <w:ind w:firstLine="0" w:firstLineChars="0"/>
        <w:rPr>
          <w:rFonts w:ascii="仿宋_GB2312" w:hAnsi="Calibri"/>
          <w:sz w:val="21"/>
          <w:szCs w:val="22"/>
          <w:u w:val="single"/>
        </w:rPr>
      </w:pPr>
      <w:r>
        <w:rPr>
          <w:rFonts w:hint="eastAsia" w:ascii="仿宋_GB2312" w:hAnsi="Calibri"/>
          <w:sz w:val="21"/>
          <w:szCs w:val="22"/>
        </w:rPr>
        <w:t>病人所</w:t>
      </w:r>
      <w:r>
        <w:rPr>
          <w:rFonts w:hint="eastAsia" w:ascii="仿宋_GB2312" w:hAnsi="宋体"/>
          <w:sz w:val="21"/>
          <w:szCs w:val="21"/>
        </w:rPr>
        <w:t>属</w:t>
      </w:r>
      <w:r>
        <w:rPr>
          <w:rFonts w:hint="eastAsia" w:ascii="仿宋_GB2312" w:hAnsi="Calibri"/>
          <w:sz w:val="21"/>
          <w:szCs w:val="22"/>
        </w:rPr>
        <w:t>科室：</w:t>
      </w:r>
      <w:r>
        <w:rPr>
          <w:rFonts w:hint="eastAsia" w:ascii="仿宋_GB2312" w:hAnsi="宋体"/>
          <w:sz w:val="21"/>
          <w:szCs w:val="36"/>
          <w:u w:val="single"/>
        </w:rPr>
        <w:t xml:space="preserve">                  </w:t>
      </w:r>
      <w:r>
        <w:rPr>
          <w:rFonts w:hint="eastAsia" w:ascii="仿宋_GB2312" w:hAnsi="Calibri"/>
          <w:sz w:val="21"/>
          <w:szCs w:val="22"/>
        </w:rPr>
        <w:t>　    病历号：</w:t>
      </w:r>
      <w:r>
        <w:rPr>
          <w:rFonts w:hint="eastAsia" w:ascii="仿宋_GB2312" w:hAnsi="宋体"/>
          <w:sz w:val="21"/>
          <w:szCs w:val="36"/>
          <w:u w:val="single"/>
        </w:rPr>
        <w:t xml:space="preserve">                  </w:t>
      </w:r>
      <w:r>
        <w:rPr>
          <w:rFonts w:hint="eastAsia" w:ascii="仿宋_GB2312" w:hAnsi="Calibri"/>
          <w:sz w:val="21"/>
          <w:szCs w:val="22"/>
        </w:rPr>
        <w:t xml:space="preserve">    　        序号：</w:t>
      </w:r>
      <w:r>
        <w:rPr>
          <w:rFonts w:hint="eastAsia" w:ascii="仿宋_GB2312" w:hAnsi="宋体"/>
          <w:sz w:val="21"/>
          <w:szCs w:val="36"/>
          <w:u w:val="single"/>
        </w:rPr>
        <w:t xml:space="preserve">    </w:t>
      </w:r>
    </w:p>
    <w:tbl>
      <w:tblPr>
        <w:tblStyle w:val="9"/>
        <w:tblW w:w="1016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6"/>
        <w:gridCol w:w="503"/>
        <w:gridCol w:w="106"/>
        <w:gridCol w:w="397"/>
        <w:gridCol w:w="2718"/>
        <w:gridCol w:w="734"/>
        <w:gridCol w:w="706"/>
        <w:gridCol w:w="706"/>
        <w:gridCol w:w="709"/>
        <w:gridCol w:w="323"/>
        <w:gridCol w:w="543"/>
        <w:gridCol w:w="22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1</w:t>
            </w:r>
          </w:p>
        </w:tc>
        <w:tc>
          <w:tcPr>
            <w:tcW w:w="1006" w:type="dxa"/>
            <w:gridSpan w:val="3"/>
            <w:vAlign w:val="center"/>
          </w:tcPr>
          <w:p>
            <w:pPr>
              <w:spacing w:line="280" w:lineRule="exact"/>
              <w:ind w:firstLine="0" w:firstLineChars="0"/>
              <w:rPr>
                <w:rFonts w:ascii="黑体" w:hAnsi="宋体" w:eastAsia="黑体"/>
                <w:b/>
                <w:sz w:val="18"/>
                <w:szCs w:val="18"/>
              </w:rPr>
            </w:pPr>
            <w:r>
              <w:rPr>
                <w:rFonts w:hint="eastAsia" w:ascii="黑体" w:hAnsi="宋体" w:eastAsia="黑体"/>
                <w:b/>
                <w:sz w:val="18"/>
                <w:szCs w:val="18"/>
              </w:rPr>
              <w:t>基本情况</w:t>
            </w:r>
          </w:p>
        </w:tc>
        <w:tc>
          <w:tcPr>
            <w:tcW w:w="8685" w:type="dxa"/>
            <w:gridSpan w:val="8"/>
            <w:vAlign w:val="center"/>
          </w:tcPr>
          <w:p>
            <w:pPr>
              <w:spacing w:line="280" w:lineRule="exact"/>
              <w:ind w:firstLine="0" w:firstLineChars="0"/>
              <w:rPr>
                <w:rFonts w:ascii="仿宋_GB2312" w:hAnsi="宋体"/>
                <w:sz w:val="21"/>
                <w:szCs w:val="21"/>
                <w:u w:val="single"/>
              </w:rPr>
            </w:pPr>
            <w:r>
              <w:rPr>
                <w:rFonts w:hint="eastAsia" w:ascii="仿宋_GB2312" w:hAnsi="宋体"/>
                <w:sz w:val="21"/>
                <w:szCs w:val="21"/>
              </w:rPr>
              <w:t>性别 男/女  年龄</w:t>
            </w:r>
            <w:r>
              <w:rPr>
                <w:rFonts w:hint="eastAsia" w:ascii="仿宋_GB2312" w:hAnsi="宋体"/>
                <w:b/>
                <w:sz w:val="24"/>
                <w:szCs w:val="22"/>
                <w:vertAlign w:val="superscript"/>
              </w:rPr>
              <w:t>1</w:t>
            </w:r>
            <w:r>
              <w:rPr>
                <w:rFonts w:hint="eastAsia" w:ascii="仿宋_GB2312" w:hAnsi="宋体"/>
                <w:sz w:val="21"/>
                <w:szCs w:val="21"/>
                <w:u w:val="single"/>
              </w:rPr>
              <w:t xml:space="preserve">  </w:t>
            </w:r>
            <w:r>
              <w:rPr>
                <w:rFonts w:hint="eastAsia" w:ascii="仿宋_GB2312" w:hAnsi="宋体"/>
                <w:sz w:val="21"/>
                <w:szCs w:val="21"/>
              </w:rPr>
              <w:t xml:space="preserve">   体重</w:t>
            </w:r>
            <w:r>
              <w:rPr>
                <w:rFonts w:hint="eastAsia" w:ascii="仿宋_GB2312" w:hAnsi="宋体"/>
                <w:sz w:val="21"/>
                <w:szCs w:val="21"/>
                <w:u w:val="single"/>
              </w:rPr>
              <w:t xml:space="preserve">  </w:t>
            </w:r>
            <w:r>
              <w:rPr>
                <w:rFonts w:hint="eastAsia" w:ascii="仿宋_GB2312" w:hAnsi="宋体"/>
                <w:sz w:val="21"/>
                <w:szCs w:val="21"/>
              </w:rPr>
              <w:t xml:space="preserve"> Kg   入院时间</w:t>
            </w:r>
            <w:r>
              <w:rPr>
                <w:rFonts w:hint="eastAsia" w:ascii="仿宋_GB2312" w:hAnsi="宋体"/>
                <w:sz w:val="21"/>
                <w:szCs w:val="21"/>
                <w:u w:val="single"/>
              </w:rPr>
              <w:t xml:space="preserve">    </w:t>
            </w:r>
            <w:r>
              <w:rPr>
                <w:rFonts w:hint="eastAsia" w:ascii="仿宋_GB2312" w:hAnsi="宋体"/>
                <w:sz w:val="21"/>
                <w:szCs w:val="21"/>
              </w:rPr>
              <w:t>年</w:t>
            </w:r>
            <w:r>
              <w:rPr>
                <w:rFonts w:hint="eastAsia" w:ascii="仿宋_GB2312" w:hAnsi="宋体"/>
                <w:sz w:val="21"/>
                <w:szCs w:val="21"/>
                <w:u w:val="single"/>
              </w:rPr>
              <w:t xml:space="preserve">  </w:t>
            </w:r>
            <w:r>
              <w:rPr>
                <w:rFonts w:hint="eastAsia" w:ascii="仿宋_GB2312" w:hAnsi="宋体"/>
                <w:sz w:val="21"/>
                <w:szCs w:val="21"/>
              </w:rPr>
              <w:t>月</w:t>
            </w:r>
            <w:r>
              <w:rPr>
                <w:rFonts w:hint="eastAsia" w:ascii="仿宋_GB2312" w:hAnsi="宋体"/>
                <w:sz w:val="21"/>
                <w:szCs w:val="21"/>
                <w:u w:val="single"/>
              </w:rPr>
              <w:t xml:space="preserve">  </w:t>
            </w:r>
            <w:r>
              <w:rPr>
                <w:rFonts w:hint="eastAsia" w:ascii="仿宋_GB2312" w:hAnsi="宋体"/>
                <w:sz w:val="21"/>
                <w:szCs w:val="21"/>
              </w:rPr>
              <w:t>日 出院时间</w:t>
            </w:r>
            <w:r>
              <w:rPr>
                <w:rFonts w:hint="eastAsia" w:ascii="仿宋_GB2312" w:hAnsi="宋体"/>
                <w:sz w:val="21"/>
                <w:szCs w:val="21"/>
                <w:u w:val="single"/>
              </w:rPr>
              <w:t xml:space="preserve">     </w:t>
            </w:r>
            <w:r>
              <w:rPr>
                <w:rFonts w:hint="eastAsia" w:ascii="仿宋_GB2312" w:hAnsi="宋体"/>
                <w:sz w:val="21"/>
                <w:szCs w:val="21"/>
              </w:rPr>
              <w:t>年</w:t>
            </w:r>
            <w:r>
              <w:rPr>
                <w:rFonts w:hint="eastAsia" w:ascii="仿宋_GB2312" w:hAnsi="宋体"/>
                <w:sz w:val="21"/>
                <w:szCs w:val="21"/>
                <w:u w:val="single"/>
              </w:rPr>
              <w:t xml:space="preserve">  </w:t>
            </w:r>
            <w:r>
              <w:rPr>
                <w:rFonts w:hint="eastAsia" w:ascii="仿宋_GB2312" w:hAnsi="宋体"/>
                <w:sz w:val="21"/>
                <w:szCs w:val="21"/>
              </w:rPr>
              <w:t>月</w:t>
            </w:r>
            <w:r>
              <w:rPr>
                <w:rFonts w:hint="eastAsia" w:ascii="仿宋_GB2312" w:hAnsi="宋体"/>
                <w:sz w:val="21"/>
                <w:szCs w:val="21"/>
                <w:u w:val="single"/>
              </w:rPr>
              <w:t xml:space="preserve">  </w:t>
            </w:r>
            <w:r>
              <w:rPr>
                <w:rFonts w:hint="eastAsia" w:ascii="仿宋_GB2312" w:hAnsi="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8" w:hRule="atLeast"/>
          <w:jc w:val="center"/>
        </w:trPr>
        <w:tc>
          <w:tcPr>
            <w:tcW w:w="476" w:type="dxa"/>
            <w:vMerge w:val="restart"/>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2</w:t>
            </w:r>
          </w:p>
        </w:tc>
        <w:tc>
          <w:tcPr>
            <w:tcW w:w="503" w:type="dxa"/>
            <w:vMerge w:val="restart"/>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诊　　断</w:t>
            </w:r>
          </w:p>
        </w:tc>
        <w:tc>
          <w:tcPr>
            <w:tcW w:w="503" w:type="dxa"/>
            <w:gridSpan w:val="2"/>
            <w:vAlign w:val="center"/>
          </w:tcPr>
          <w:p>
            <w:pPr>
              <w:spacing w:line="280" w:lineRule="exact"/>
              <w:ind w:firstLine="0" w:firstLineChars="0"/>
              <w:jc w:val="center"/>
              <w:rPr>
                <w:rFonts w:ascii="黑体" w:hAnsi="宋体" w:eastAsia="黑体"/>
                <w:b/>
                <w:color w:val="000000"/>
                <w:sz w:val="18"/>
                <w:szCs w:val="18"/>
              </w:rPr>
            </w:pPr>
            <w:r>
              <w:rPr>
                <w:rFonts w:hint="eastAsia" w:ascii="黑体" w:hAnsi="宋体" w:eastAsia="黑体"/>
                <w:b/>
                <w:color w:val="000000"/>
                <w:sz w:val="18"/>
                <w:szCs w:val="18"/>
              </w:rPr>
              <w:t>入院</w:t>
            </w:r>
          </w:p>
        </w:tc>
        <w:tc>
          <w:tcPr>
            <w:tcW w:w="8685" w:type="dxa"/>
            <w:gridSpan w:val="8"/>
            <w:vAlign w:val="center"/>
          </w:tcPr>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1、</w:t>
            </w:r>
            <w:r>
              <w:rPr>
                <w:rFonts w:hint="eastAsia" w:ascii="仿宋_GB2312" w:hAnsi="宋体"/>
                <w:color w:val="000000"/>
                <w:sz w:val="21"/>
                <w:szCs w:val="21"/>
                <w:u w:val="single"/>
              </w:rPr>
              <w:t>　　　　　　　　　　　</w:t>
            </w:r>
            <w:r>
              <w:rPr>
                <w:rFonts w:hint="eastAsia" w:ascii="仿宋_GB2312" w:hAnsi="宋体"/>
                <w:color w:val="000000"/>
                <w:sz w:val="21"/>
                <w:szCs w:val="21"/>
              </w:rPr>
              <w:t>　2、</w:t>
            </w:r>
            <w:r>
              <w:rPr>
                <w:rFonts w:hint="eastAsia" w:ascii="仿宋_GB2312" w:hAnsi="宋体"/>
                <w:color w:val="000000"/>
                <w:sz w:val="21"/>
                <w:szCs w:val="21"/>
                <w:u w:val="single"/>
              </w:rPr>
              <w:t>　　　　　　　　　　　</w:t>
            </w:r>
            <w:r>
              <w:rPr>
                <w:rFonts w:hint="eastAsia" w:ascii="仿宋_GB2312" w:hAnsi="宋体"/>
                <w:color w:val="000000"/>
                <w:sz w:val="21"/>
                <w:szCs w:val="21"/>
              </w:rPr>
              <w:t>　3、</w:t>
            </w:r>
            <w:r>
              <w:rPr>
                <w:rFonts w:hint="eastAsia" w:ascii="仿宋_GB2312" w:hAnsi="宋体"/>
                <w:color w:val="000000"/>
                <w:sz w:val="21"/>
                <w:szCs w:val="21"/>
                <w:u w:val="single"/>
              </w:rPr>
              <w:t>　　　　　　　　　　　</w:t>
            </w:r>
            <w:r>
              <w:rPr>
                <w:rFonts w:hint="eastAsia" w:ascii="仿宋_GB2312" w:hAnsi="宋体"/>
                <w:color w:val="000000"/>
                <w:sz w:val="21"/>
                <w:szCs w:val="21"/>
              </w:rPr>
              <w:t>　</w:t>
            </w:r>
          </w:p>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4、</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5、</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6、</w:t>
            </w:r>
            <w:r>
              <w:rPr>
                <w:rFonts w:hint="eastAsia" w:ascii="仿宋_GB2312" w:hAnsi="宋体"/>
                <w:color w:val="000000"/>
                <w:sz w:val="21"/>
                <w:szCs w:val="21"/>
                <w:u w:val="single"/>
              </w:rPr>
              <w:t>　　　　　　　　　　　</w:t>
            </w:r>
            <w:r>
              <w:rPr>
                <w:rFonts w:hint="eastAsia" w:ascii="仿宋_GB2312" w:hAnsi="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7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503" w:type="dxa"/>
            <w:vMerge w:val="continue"/>
            <w:vAlign w:val="center"/>
          </w:tcPr>
          <w:p>
            <w:pPr>
              <w:spacing w:line="280" w:lineRule="exact"/>
              <w:ind w:firstLine="0" w:firstLineChars="0"/>
              <w:jc w:val="center"/>
              <w:rPr>
                <w:rFonts w:ascii="黑体" w:hAnsi="宋体" w:eastAsia="黑体"/>
                <w:b/>
                <w:sz w:val="18"/>
                <w:szCs w:val="18"/>
              </w:rPr>
            </w:pPr>
          </w:p>
        </w:tc>
        <w:tc>
          <w:tcPr>
            <w:tcW w:w="503" w:type="dxa"/>
            <w:gridSpan w:val="2"/>
            <w:vAlign w:val="center"/>
          </w:tcPr>
          <w:p>
            <w:pPr>
              <w:spacing w:line="280" w:lineRule="exact"/>
              <w:ind w:firstLine="0" w:firstLineChars="0"/>
              <w:jc w:val="center"/>
              <w:rPr>
                <w:rFonts w:ascii="黑体" w:hAnsi="宋体" w:eastAsia="黑体"/>
                <w:b/>
                <w:color w:val="000000"/>
                <w:sz w:val="18"/>
                <w:szCs w:val="18"/>
              </w:rPr>
            </w:pPr>
            <w:r>
              <w:rPr>
                <w:rFonts w:hint="eastAsia" w:ascii="黑体" w:hAnsi="宋体" w:eastAsia="黑体"/>
                <w:b/>
                <w:color w:val="000000"/>
                <w:sz w:val="18"/>
                <w:szCs w:val="18"/>
              </w:rPr>
              <w:t>出院</w:t>
            </w:r>
          </w:p>
        </w:tc>
        <w:tc>
          <w:tcPr>
            <w:tcW w:w="8685" w:type="dxa"/>
            <w:gridSpan w:val="8"/>
            <w:vAlign w:val="center"/>
          </w:tcPr>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1、</w:t>
            </w:r>
            <w:r>
              <w:rPr>
                <w:rFonts w:hint="eastAsia" w:ascii="仿宋_GB2312" w:hAnsi="宋体"/>
                <w:color w:val="000000"/>
                <w:sz w:val="21"/>
                <w:szCs w:val="21"/>
                <w:u w:val="single"/>
              </w:rPr>
              <w:t>　　　　　　　　　　　</w:t>
            </w:r>
            <w:r>
              <w:rPr>
                <w:rFonts w:hint="eastAsia" w:ascii="仿宋_GB2312" w:hAnsi="宋体"/>
                <w:color w:val="000000"/>
                <w:sz w:val="21"/>
                <w:szCs w:val="21"/>
              </w:rPr>
              <w:t>　2、</w:t>
            </w:r>
            <w:r>
              <w:rPr>
                <w:rFonts w:hint="eastAsia" w:ascii="仿宋_GB2312" w:hAnsi="宋体"/>
                <w:color w:val="000000"/>
                <w:sz w:val="21"/>
                <w:szCs w:val="21"/>
                <w:u w:val="single"/>
              </w:rPr>
              <w:t>　　　　　　　　　　　</w:t>
            </w:r>
            <w:r>
              <w:rPr>
                <w:rFonts w:hint="eastAsia" w:ascii="仿宋_GB2312" w:hAnsi="宋体"/>
                <w:color w:val="000000"/>
                <w:sz w:val="21"/>
                <w:szCs w:val="21"/>
              </w:rPr>
              <w:t>　3、</w:t>
            </w:r>
            <w:r>
              <w:rPr>
                <w:rFonts w:hint="eastAsia" w:ascii="仿宋_GB2312" w:hAnsi="宋体"/>
                <w:color w:val="000000"/>
                <w:sz w:val="21"/>
                <w:szCs w:val="21"/>
                <w:u w:val="single"/>
              </w:rPr>
              <w:t>　　　　　　　　　　　</w:t>
            </w:r>
            <w:r>
              <w:rPr>
                <w:rFonts w:hint="eastAsia" w:ascii="仿宋_GB2312" w:hAnsi="宋体"/>
                <w:color w:val="000000"/>
                <w:sz w:val="21"/>
                <w:szCs w:val="21"/>
              </w:rPr>
              <w:t>　</w:t>
            </w:r>
          </w:p>
          <w:p>
            <w:pPr>
              <w:spacing w:line="280" w:lineRule="exact"/>
              <w:ind w:firstLine="0" w:firstLineChars="0"/>
              <w:rPr>
                <w:rFonts w:ascii="仿宋_GB2312" w:hAnsi="宋体"/>
                <w:color w:val="000000"/>
                <w:sz w:val="21"/>
                <w:szCs w:val="21"/>
              </w:rPr>
            </w:pPr>
            <w:r>
              <w:rPr>
                <w:rFonts w:hint="eastAsia" w:ascii="仿宋_GB2312" w:hAnsi="宋体"/>
                <w:color w:val="000000"/>
                <w:sz w:val="21"/>
                <w:szCs w:val="21"/>
              </w:rPr>
              <w:t>4、</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5、</w:t>
            </w:r>
            <w:r>
              <w:rPr>
                <w:rFonts w:hint="eastAsia" w:ascii="仿宋_GB2312" w:hAnsi="宋体"/>
                <w:color w:val="000000"/>
                <w:sz w:val="21"/>
                <w:szCs w:val="21"/>
                <w:u w:val="single"/>
              </w:rPr>
              <w:t xml:space="preserve">               　　   </w:t>
            </w:r>
            <w:r>
              <w:rPr>
                <w:rFonts w:hint="eastAsia" w:ascii="仿宋_GB2312" w:hAnsi="宋体"/>
                <w:color w:val="000000"/>
                <w:sz w:val="21"/>
                <w:szCs w:val="21"/>
              </w:rPr>
              <w:t xml:space="preserve">  6、</w:t>
            </w:r>
            <w:r>
              <w:rPr>
                <w:rFonts w:hint="eastAsia" w:ascii="仿宋_GB2312" w:hAnsi="宋体"/>
                <w:color w:val="000000"/>
                <w:sz w:val="21"/>
                <w:szCs w:val="21"/>
                <w:u w:val="single"/>
              </w:rPr>
              <w:t xml:space="preserve"> </w:t>
            </w:r>
            <w:r>
              <w:rPr>
                <w:rFonts w:ascii="仿宋_GB2312" w:hAnsi="宋体"/>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3</w:t>
            </w:r>
          </w:p>
        </w:tc>
        <w:tc>
          <w:tcPr>
            <w:tcW w:w="1006" w:type="dxa"/>
            <w:gridSpan w:val="3"/>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过 敏 史</w:t>
            </w:r>
          </w:p>
        </w:tc>
        <w:tc>
          <w:tcPr>
            <w:tcW w:w="8685"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无　　　有（抗菌药品通用名：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Merge w:val="restart"/>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4</w:t>
            </w:r>
          </w:p>
        </w:tc>
        <w:tc>
          <w:tcPr>
            <w:tcW w:w="609" w:type="dxa"/>
            <w:gridSpan w:val="2"/>
            <w:vMerge w:val="restart"/>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实验室检查</w:t>
            </w:r>
          </w:p>
        </w:tc>
        <w:tc>
          <w:tcPr>
            <w:tcW w:w="397" w:type="dxa"/>
            <w:vMerge w:val="restart"/>
            <w:shd w:val="clear" w:color="auto" w:fill="auto"/>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用药前</w:t>
            </w:r>
          </w:p>
        </w:tc>
        <w:tc>
          <w:tcPr>
            <w:tcW w:w="8685" w:type="dxa"/>
            <w:gridSpan w:val="8"/>
            <w:vAlign w:val="center"/>
          </w:tcPr>
          <w:p>
            <w:pPr>
              <w:spacing w:line="280" w:lineRule="exact"/>
              <w:ind w:firstLine="0" w:firstLineChars="0"/>
              <w:jc w:val="left"/>
              <w:rPr>
                <w:rFonts w:ascii="仿宋_GB2312" w:hAnsi="宋体"/>
                <w:color w:val="000000"/>
                <w:sz w:val="21"/>
                <w:szCs w:val="21"/>
              </w:rPr>
            </w:pPr>
            <w:r>
              <w:rPr>
                <w:rFonts w:hint="eastAsia" w:ascii="仿宋_GB2312" w:hAnsi="宋体"/>
                <w:sz w:val="21"/>
                <w:szCs w:val="21"/>
              </w:rPr>
              <w:t>体温（t）：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白细胞计数（WBC）：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中性粒细胞（NEUT%）：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谷丙转氨酶（ALT）: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肌酐（Cr）:（</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w:t>
            </w:r>
            <w:r>
              <w:rPr>
                <w:rFonts w:hint="eastAsia" w:ascii="仿宋_GB2312" w:hAnsi="宋体"/>
                <w:color w:val="000000"/>
                <w:sz w:val="21"/>
                <w:szCs w:val="21"/>
              </w:rPr>
              <w:t xml:space="preserve"> 肌酐清除率（GFR）: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）降钙素原（PCT）: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 xml:space="preserve">） 脑脊液生化：糖 </w:t>
            </w:r>
            <w:r>
              <w:rPr>
                <w:rFonts w:ascii="仿宋_GB2312" w:hAnsi="宋体"/>
                <w:color w:val="000000"/>
                <w:sz w:val="21"/>
                <w:szCs w:val="21"/>
              </w:rPr>
              <w:t xml:space="preserve">     </w:t>
            </w:r>
            <w:r>
              <w:rPr>
                <w:rFonts w:hint="eastAsia" w:ascii="仿宋_GB2312" w:hAnsi="宋体"/>
                <w:color w:val="000000"/>
                <w:sz w:val="21"/>
                <w:szCs w:val="21"/>
              </w:rPr>
              <w:t>CL</w:t>
            </w:r>
          </w:p>
          <w:p>
            <w:pPr>
              <w:spacing w:line="240" w:lineRule="exact"/>
              <w:ind w:firstLine="0" w:firstLineChars="0"/>
              <w:rPr>
                <w:rFonts w:ascii="仿宋_GB2312" w:hAnsi="宋体"/>
                <w:sz w:val="21"/>
                <w:szCs w:val="21"/>
              </w:rPr>
            </w:pPr>
            <w:r>
              <w:rPr>
                <w:rFonts w:hint="eastAsia" w:ascii="仿宋_GB2312" w:hAnsi="宋体"/>
                <w:color w:val="000000"/>
                <w:sz w:val="21"/>
                <w:szCs w:val="21"/>
              </w:rPr>
              <w:t xml:space="preserve">蛋白 </w:t>
            </w:r>
            <w:r>
              <w:rPr>
                <w:rFonts w:ascii="仿宋_GB2312" w:hAnsi="宋体"/>
                <w:color w:val="000000"/>
                <w:sz w:val="21"/>
                <w:szCs w:val="21"/>
              </w:rPr>
              <w:t xml:space="preserve">    </w:t>
            </w:r>
            <w:r>
              <w:rPr>
                <w:rFonts w:hint="eastAsia" w:ascii="仿宋_GB2312" w:hAnsi="宋体"/>
                <w:color w:val="000000"/>
                <w:sz w:val="21"/>
                <w:szCs w:val="21"/>
              </w:rPr>
              <w:t>（</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609" w:type="dxa"/>
            <w:gridSpan w:val="2"/>
            <w:vMerge w:val="continue"/>
            <w:vAlign w:val="center"/>
          </w:tcPr>
          <w:p>
            <w:pPr>
              <w:spacing w:line="280" w:lineRule="exact"/>
              <w:ind w:firstLine="0" w:firstLineChars="0"/>
              <w:jc w:val="center"/>
              <w:rPr>
                <w:rFonts w:ascii="黑体" w:hAnsi="宋体" w:eastAsia="黑体"/>
                <w:b/>
                <w:sz w:val="18"/>
                <w:szCs w:val="18"/>
              </w:rPr>
            </w:pPr>
          </w:p>
        </w:tc>
        <w:tc>
          <w:tcPr>
            <w:tcW w:w="397" w:type="dxa"/>
            <w:vMerge w:val="continue"/>
            <w:shd w:val="clear" w:color="auto" w:fill="auto"/>
            <w:vAlign w:val="center"/>
          </w:tcPr>
          <w:p>
            <w:pPr>
              <w:spacing w:line="280" w:lineRule="exact"/>
              <w:ind w:firstLine="0" w:firstLineChars="0"/>
              <w:jc w:val="center"/>
              <w:rPr>
                <w:rFonts w:ascii="黑体" w:hAnsi="宋体" w:eastAsia="黑体"/>
                <w:b/>
                <w:sz w:val="18"/>
                <w:szCs w:val="18"/>
              </w:rPr>
            </w:pPr>
          </w:p>
        </w:tc>
        <w:tc>
          <w:tcPr>
            <w:tcW w:w="8685" w:type="dxa"/>
            <w:gridSpan w:val="8"/>
            <w:vAlign w:val="center"/>
          </w:tcPr>
          <w:p>
            <w:pPr>
              <w:spacing w:line="240" w:lineRule="exact"/>
              <w:ind w:firstLine="0" w:firstLineChars="0"/>
              <w:rPr>
                <w:rFonts w:ascii="仿宋_GB2312" w:hAnsi="宋体"/>
                <w:sz w:val="21"/>
                <w:szCs w:val="21"/>
              </w:rPr>
            </w:pPr>
            <w:r>
              <w:rPr>
                <w:rFonts w:hint="eastAsia" w:ascii="仿宋_GB2312" w:hAnsi="宋体"/>
                <w:spacing w:val="0"/>
                <w:kern w:val="0"/>
                <w:sz w:val="21"/>
                <w:szCs w:val="21"/>
                <w:fitText w:val="1055" w:id="3"/>
              </w:rPr>
              <w:t>病原学检测</w:t>
            </w:r>
            <w:r>
              <w:rPr>
                <w:rFonts w:hint="eastAsia" w:ascii="仿宋_GB2312" w:hAnsi="宋体"/>
                <w:sz w:val="21"/>
                <w:szCs w:val="21"/>
              </w:rPr>
              <w:t>：1. 未做　2.做（</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）：标本-      (未检出/检出-                  菌)</w:t>
            </w:r>
          </w:p>
          <w:p>
            <w:pPr>
              <w:spacing w:line="240" w:lineRule="exact"/>
              <w:ind w:firstLine="0" w:firstLineChars="0"/>
              <w:rPr>
                <w:rFonts w:ascii="仿宋_GB2312" w:hAnsi="宋体"/>
                <w:sz w:val="21"/>
                <w:szCs w:val="21"/>
              </w:rPr>
            </w:pPr>
            <w:r>
              <w:rPr>
                <w:rFonts w:hint="eastAsia" w:ascii="仿宋_GB2312" w:hAnsi="宋体"/>
                <w:spacing w:val="35"/>
                <w:kern w:val="0"/>
                <w:sz w:val="21"/>
                <w:szCs w:val="21"/>
                <w:fitText w:val="1055" w:id="4"/>
              </w:rPr>
              <w:t>药敏试</w:t>
            </w:r>
            <w:r>
              <w:rPr>
                <w:rFonts w:hint="eastAsia" w:ascii="仿宋_GB2312" w:hAnsi="宋体"/>
                <w:spacing w:val="2"/>
                <w:kern w:val="0"/>
                <w:sz w:val="21"/>
                <w:szCs w:val="21"/>
                <w:fitText w:val="1055" w:id="4"/>
              </w:rPr>
              <w:t>验</w:t>
            </w:r>
            <w:r>
              <w:rPr>
                <w:rFonts w:hint="eastAsia" w:ascii="仿宋_GB2312" w:hAnsi="宋体"/>
                <w:sz w:val="21"/>
                <w:szCs w:val="21"/>
              </w:rPr>
              <w:t>：1. 未做　2.做（</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(相符</w:t>
            </w:r>
            <w:r>
              <w:rPr>
                <w:rFonts w:hint="eastAsia" w:ascii="仿宋_GB2312" w:hAnsi="Calibri"/>
                <w:sz w:val="21"/>
                <w:szCs w:val="22"/>
              </w:rPr>
              <w:t>/</w:t>
            </w:r>
            <w:r>
              <w:rPr>
                <w:rFonts w:hint="eastAsia" w:ascii="仿宋_GB2312" w:hAnsi="宋体"/>
                <w:sz w:val="21"/>
                <w:szCs w:val="21"/>
              </w:rPr>
              <w:t xml:space="preserve">不相符)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609" w:type="dxa"/>
            <w:gridSpan w:val="2"/>
            <w:vMerge w:val="continue"/>
            <w:vAlign w:val="center"/>
          </w:tcPr>
          <w:p>
            <w:pPr>
              <w:spacing w:line="280" w:lineRule="exact"/>
              <w:ind w:firstLine="0" w:firstLineChars="0"/>
              <w:jc w:val="center"/>
              <w:rPr>
                <w:rFonts w:ascii="黑体" w:hAnsi="宋体" w:eastAsia="黑体"/>
                <w:b/>
                <w:sz w:val="18"/>
                <w:szCs w:val="18"/>
              </w:rPr>
            </w:pPr>
          </w:p>
        </w:tc>
        <w:tc>
          <w:tcPr>
            <w:tcW w:w="397" w:type="dxa"/>
            <w:vAlign w:val="center"/>
          </w:tcPr>
          <w:p>
            <w:pPr>
              <w:spacing w:line="200" w:lineRule="exact"/>
              <w:ind w:firstLine="0" w:firstLineChars="0"/>
              <w:jc w:val="center"/>
              <w:rPr>
                <w:rFonts w:ascii="黑体" w:hAnsi="宋体" w:eastAsia="黑体"/>
                <w:b/>
                <w:sz w:val="18"/>
                <w:szCs w:val="18"/>
              </w:rPr>
            </w:pPr>
            <w:r>
              <w:rPr>
                <w:rFonts w:hint="eastAsia" w:ascii="黑体" w:hAnsi="宋体" w:eastAsia="黑体"/>
                <w:b/>
                <w:sz w:val="18"/>
                <w:szCs w:val="18"/>
              </w:rPr>
              <w:t>用药后</w:t>
            </w:r>
          </w:p>
        </w:tc>
        <w:tc>
          <w:tcPr>
            <w:tcW w:w="8685" w:type="dxa"/>
            <w:gridSpan w:val="8"/>
            <w:vAlign w:val="center"/>
          </w:tcPr>
          <w:p>
            <w:pPr>
              <w:spacing w:line="280" w:lineRule="exact"/>
              <w:ind w:firstLine="0" w:firstLineChars="0"/>
              <w:jc w:val="left"/>
              <w:rPr>
                <w:rFonts w:ascii="仿宋_GB2312" w:hAnsi="宋体"/>
                <w:color w:val="000000"/>
                <w:sz w:val="21"/>
                <w:szCs w:val="21"/>
              </w:rPr>
            </w:pPr>
            <w:r>
              <w:rPr>
                <w:rFonts w:hint="eastAsia" w:ascii="仿宋_GB2312" w:hAnsi="宋体"/>
                <w:sz w:val="21"/>
                <w:szCs w:val="21"/>
              </w:rPr>
              <w:t>体温（t）：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白细胞计数（WBC）：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中性粒细胞（NEUT%）：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谷丙转氨酶（ALT）:　（</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 肌酐（Cr）:（</w:t>
            </w:r>
            <w:r>
              <w:rPr>
                <w:rFonts w:hint="eastAsia" w:ascii="仿宋_GB2312" w:hAnsi="宋体"/>
                <w:color w:val="C0C0C0"/>
                <w:sz w:val="21"/>
                <w:szCs w:val="21"/>
              </w:rPr>
              <w:t>MM</w:t>
            </w:r>
            <w:r>
              <w:rPr>
                <w:rFonts w:hint="eastAsia" w:ascii="仿宋_GB2312" w:hAnsi="宋体"/>
                <w:sz w:val="21"/>
                <w:szCs w:val="21"/>
              </w:rPr>
              <w:t>/</w:t>
            </w:r>
            <w:r>
              <w:rPr>
                <w:rFonts w:hint="eastAsia" w:ascii="仿宋_GB2312" w:hAnsi="宋体"/>
                <w:color w:val="C0C0C0"/>
                <w:sz w:val="21"/>
                <w:szCs w:val="21"/>
              </w:rPr>
              <w:t>DD</w:t>
            </w:r>
            <w:r>
              <w:rPr>
                <w:rFonts w:hint="eastAsia" w:ascii="仿宋_GB2312" w:hAnsi="宋体"/>
                <w:sz w:val="21"/>
                <w:szCs w:val="21"/>
              </w:rPr>
              <w:t>）</w:t>
            </w:r>
            <w:r>
              <w:rPr>
                <w:rFonts w:hint="eastAsia" w:ascii="仿宋_GB2312" w:hAnsi="宋体"/>
                <w:color w:val="000000"/>
                <w:sz w:val="21"/>
                <w:szCs w:val="21"/>
              </w:rPr>
              <w:t xml:space="preserve"> 肌酐清除率（GFR）: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）降钙素原（PCT）:　（</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 xml:space="preserve">） 脑脊液生化：糖 </w:t>
            </w:r>
            <w:r>
              <w:rPr>
                <w:rFonts w:ascii="仿宋_GB2312" w:hAnsi="宋体"/>
                <w:color w:val="000000"/>
                <w:sz w:val="21"/>
                <w:szCs w:val="21"/>
              </w:rPr>
              <w:t xml:space="preserve">     </w:t>
            </w:r>
            <w:r>
              <w:rPr>
                <w:rFonts w:hint="eastAsia" w:ascii="仿宋_GB2312" w:hAnsi="宋体"/>
                <w:color w:val="000000"/>
                <w:sz w:val="21"/>
                <w:szCs w:val="21"/>
              </w:rPr>
              <w:t>CL</w:t>
            </w:r>
          </w:p>
          <w:p>
            <w:pPr>
              <w:spacing w:line="240" w:lineRule="exact"/>
              <w:ind w:firstLine="0" w:firstLineChars="0"/>
              <w:rPr>
                <w:rFonts w:ascii="仿宋_GB2312" w:hAnsi="宋体"/>
                <w:sz w:val="21"/>
                <w:szCs w:val="21"/>
              </w:rPr>
            </w:pPr>
            <w:r>
              <w:rPr>
                <w:rFonts w:hint="eastAsia" w:ascii="仿宋_GB2312" w:hAnsi="宋体"/>
                <w:color w:val="000000"/>
                <w:sz w:val="21"/>
                <w:szCs w:val="21"/>
              </w:rPr>
              <w:t xml:space="preserve">蛋白 </w:t>
            </w:r>
            <w:r>
              <w:rPr>
                <w:rFonts w:ascii="仿宋_GB2312" w:hAnsi="宋体"/>
                <w:color w:val="000000"/>
                <w:sz w:val="21"/>
                <w:szCs w:val="21"/>
              </w:rPr>
              <w:t xml:space="preserve">    </w:t>
            </w:r>
            <w:r>
              <w:rPr>
                <w:rFonts w:hint="eastAsia" w:ascii="仿宋_GB2312" w:hAnsi="宋体"/>
                <w:color w:val="000000"/>
                <w:sz w:val="21"/>
                <w:szCs w:val="21"/>
              </w:rPr>
              <w:t>（</w:t>
            </w:r>
            <w:r>
              <w:rPr>
                <w:rFonts w:hint="eastAsia" w:ascii="仿宋_GB2312" w:hAnsi="宋体"/>
                <w:color w:val="C0C0C0"/>
                <w:sz w:val="21"/>
                <w:szCs w:val="21"/>
              </w:rPr>
              <w:t>MM</w:t>
            </w:r>
            <w:r>
              <w:rPr>
                <w:rFonts w:hint="eastAsia" w:ascii="仿宋_GB2312" w:hAnsi="宋体"/>
                <w:color w:val="000000"/>
                <w:sz w:val="21"/>
                <w:szCs w:val="21"/>
              </w:rPr>
              <w:t>/</w:t>
            </w:r>
            <w:r>
              <w:rPr>
                <w:rFonts w:hint="eastAsia" w:ascii="仿宋_GB2312" w:hAnsi="宋体"/>
                <w:color w:val="C0C0C0"/>
                <w:sz w:val="21"/>
                <w:szCs w:val="21"/>
              </w:rPr>
              <w:t>DD</w:t>
            </w:r>
            <w:r>
              <w:rPr>
                <w:rFonts w:hint="eastAsia" w:ascii="仿宋_GB2312"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5</w:t>
            </w:r>
          </w:p>
        </w:tc>
        <w:tc>
          <w:tcPr>
            <w:tcW w:w="1006" w:type="dxa"/>
            <w:gridSpan w:val="3"/>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用药目的</w:t>
            </w:r>
          </w:p>
        </w:tc>
        <w:tc>
          <w:tcPr>
            <w:tcW w:w="8685"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1．未用药　2.预防（△）　3.治疗（</w:t>
            </w:r>
            <w:r>
              <w:rPr>
                <w:rFonts w:hint="eastAsia" w:ascii="仿宋_GB2312" w:hAnsi="宋体"/>
                <w:sz w:val="21"/>
                <w:szCs w:val="21"/>
              </w:rPr>
              <w:sym w:font="Wingdings 2" w:char="F0A3"/>
            </w:r>
            <w:r>
              <w:rPr>
                <w:rFonts w:hint="eastAsia" w:ascii="仿宋_GB2312" w:hAnsi="宋体"/>
                <w:sz w:val="21"/>
                <w:szCs w:val="21"/>
              </w:rPr>
              <w:t>）（感染诊断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23"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6</w:t>
            </w:r>
          </w:p>
        </w:tc>
        <w:tc>
          <w:tcPr>
            <w:tcW w:w="1006" w:type="dxa"/>
            <w:gridSpan w:val="3"/>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z w:val="18"/>
                <w:szCs w:val="18"/>
              </w:rPr>
              <w:t>手术情况</w:t>
            </w:r>
          </w:p>
        </w:tc>
        <w:tc>
          <w:tcPr>
            <w:tcW w:w="8685" w:type="dxa"/>
            <w:gridSpan w:val="8"/>
            <w:tcBorders>
              <w:bottom w:val="single" w:color="auto" w:sz="6" w:space="0"/>
            </w:tcBorders>
            <w:vAlign w:val="center"/>
          </w:tcPr>
          <w:p>
            <w:pPr>
              <w:spacing w:line="280" w:lineRule="exact"/>
              <w:ind w:firstLine="0" w:firstLineChars="0"/>
              <w:rPr>
                <w:rFonts w:ascii="仿宋_GB2312" w:hAnsi="宋体"/>
                <w:sz w:val="21"/>
                <w:szCs w:val="21"/>
              </w:rPr>
            </w:pPr>
            <w:r>
              <w:rPr>
                <w:rFonts w:hint="eastAsia" w:ascii="仿宋_GB2312" w:hAnsi="宋体"/>
                <w:sz w:val="21"/>
                <w:szCs w:val="21"/>
              </w:rPr>
              <w:t>手术名称</w:t>
            </w:r>
            <w:r>
              <w:rPr>
                <w:rFonts w:hint="eastAsia" w:ascii="仿宋_GB2312" w:hAnsi="宋体"/>
                <w:sz w:val="21"/>
                <w:szCs w:val="21"/>
                <w:u w:val="single"/>
              </w:rPr>
              <w:t xml:space="preserve">                                 　　　　　　　 　</w:t>
            </w:r>
            <w:r>
              <w:rPr>
                <w:rFonts w:hint="eastAsia" w:ascii="仿宋_GB2312" w:hAnsi="宋体"/>
                <w:sz w:val="21"/>
                <w:szCs w:val="21"/>
              </w:rPr>
              <w:t xml:space="preserve">  切口类别：</w:t>
            </w:r>
            <w:r>
              <w:rPr>
                <w:rFonts w:hint="eastAsia" w:ascii="仿宋_GB2312" w:hAnsi="宋体"/>
                <w:sz w:val="21"/>
                <w:szCs w:val="21"/>
                <w:u w:val="single"/>
              </w:rPr>
              <w:t>Ⅰ/Ⅱ/Ⅲ</w:t>
            </w:r>
            <w:r>
              <w:rPr>
                <w:rFonts w:hint="eastAsia" w:ascii="仿宋_GB2312" w:hAnsi="宋体"/>
                <w:sz w:val="21"/>
                <w:szCs w:val="21"/>
              </w:rPr>
              <w:t xml:space="preserve"> </w:t>
            </w:r>
          </w:p>
          <w:p>
            <w:pPr>
              <w:spacing w:line="280" w:lineRule="exact"/>
              <w:ind w:firstLine="0" w:firstLineChars="0"/>
              <w:rPr>
                <w:rFonts w:ascii="仿宋_GB2312" w:hAnsi="宋体"/>
                <w:sz w:val="21"/>
                <w:szCs w:val="21"/>
                <w:u w:val="single"/>
              </w:rPr>
            </w:pPr>
            <w:r>
              <w:rPr>
                <w:rFonts w:hint="eastAsia" w:ascii="仿宋_GB2312" w:hAnsi="宋体"/>
                <w:sz w:val="21"/>
                <w:szCs w:val="21"/>
              </w:rPr>
              <w:t>手术开始时间：</w:t>
            </w:r>
            <w:r>
              <w:rPr>
                <w:rFonts w:hint="eastAsia" w:ascii="仿宋_GB2312" w:hAnsi="宋体"/>
                <w:sz w:val="21"/>
                <w:szCs w:val="21"/>
                <w:u w:val="single"/>
              </w:rPr>
              <w:t xml:space="preserve">   月   日   时   分</w:t>
            </w:r>
            <w:r>
              <w:rPr>
                <w:rFonts w:hint="eastAsia" w:ascii="仿宋_GB2312" w:hAnsi="宋体"/>
                <w:sz w:val="21"/>
                <w:szCs w:val="21"/>
              </w:rPr>
              <w:t xml:space="preserve">     手术结束时间：</w:t>
            </w:r>
            <w:r>
              <w:rPr>
                <w:rFonts w:hint="eastAsia" w:ascii="仿宋_GB2312" w:hAnsi="宋体"/>
                <w:sz w:val="21"/>
                <w:szCs w:val="21"/>
                <w:u w:val="single"/>
              </w:rPr>
              <w:t xml:space="preserve">   月   日   时   分</w:t>
            </w:r>
          </w:p>
          <w:p>
            <w:pPr>
              <w:spacing w:line="280" w:lineRule="exact"/>
              <w:ind w:firstLine="0" w:firstLineChars="0"/>
              <w:rPr>
                <w:rFonts w:ascii="黑体" w:hAnsi="宋体" w:eastAsia="黑体"/>
                <w:b/>
                <w:sz w:val="18"/>
                <w:szCs w:val="18"/>
              </w:rPr>
            </w:pPr>
            <w:r>
              <w:rPr>
                <w:rFonts w:hint="eastAsia" w:ascii="仿宋_GB2312" w:hAnsi="宋体" w:cs="宋体"/>
                <w:sz w:val="21"/>
                <w:szCs w:val="21"/>
              </w:rPr>
              <w:t>术前初次预防用药时间：1.</w:t>
            </w:r>
            <w:r>
              <w:rPr>
                <w:rFonts w:hint="eastAsia" w:ascii="仿宋_GB2312" w:hAnsi="宋体"/>
                <w:sz w:val="21"/>
                <w:szCs w:val="21"/>
                <w:u w:val="single"/>
              </w:rPr>
              <w:t>＞</w:t>
            </w:r>
            <w:r>
              <w:rPr>
                <w:rFonts w:ascii="仿宋_GB2312" w:hAnsi="宋体"/>
                <w:sz w:val="21"/>
                <w:szCs w:val="21"/>
                <w:u w:val="single"/>
              </w:rPr>
              <w:t>1</w:t>
            </w:r>
            <w:r>
              <w:rPr>
                <w:rFonts w:hint="eastAsia" w:ascii="仿宋_GB2312" w:hAnsi="宋体"/>
                <w:sz w:val="21"/>
                <w:szCs w:val="21"/>
                <w:u w:val="single"/>
              </w:rPr>
              <w:t>h</w:t>
            </w:r>
            <w:r>
              <w:rPr>
                <w:rFonts w:hint="eastAsia" w:ascii="仿宋_GB2312" w:hAnsi="宋体" w:cs="宋体"/>
                <w:sz w:val="21"/>
                <w:szCs w:val="21"/>
              </w:rPr>
              <w:t>；2.</w:t>
            </w:r>
            <w:r>
              <w:rPr>
                <w:rFonts w:hint="eastAsia" w:ascii="仿宋_GB2312" w:hAnsi="宋体" w:cs="宋体"/>
                <w:sz w:val="21"/>
                <w:szCs w:val="21"/>
                <w:u w:val="single"/>
              </w:rPr>
              <w:t>切皮前</w:t>
            </w:r>
            <w:r>
              <w:rPr>
                <w:rFonts w:hint="eastAsia" w:ascii="仿宋_GB2312" w:hAnsi="宋体"/>
                <w:sz w:val="21"/>
                <w:szCs w:val="21"/>
                <w:u w:val="single"/>
              </w:rPr>
              <w:t>0.5-</w:t>
            </w:r>
            <w:r>
              <w:rPr>
                <w:rFonts w:ascii="仿宋_GB2312" w:hAnsi="宋体"/>
                <w:sz w:val="21"/>
                <w:szCs w:val="21"/>
                <w:u w:val="single"/>
              </w:rPr>
              <w:t>1</w:t>
            </w:r>
            <w:r>
              <w:rPr>
                <w:rFonts w:hint="eastAsia" w:ascii="仿宋_GB2312" w:hAnsi="宋体"/>
                <w:sz w:val="21"/>
                <w:szCs w:val="21"/>
                <w:u w:val="single"/>
              </w:rPr>
              <w:t xml:space="preserve">h </w:t>
            </w:r>
            <w:r>
              <w:rPr>
                <w:rFonts w:hint="eastAsia" w:ascii="仿宋_GB2312" w:hAnsi="宋体"/>
                <w:sz w:val="21"/>
                <w:szCs w:val="21"/>
              </w:rPr>
              <w:t>；3.</w:t>
            </w:r>
            <w:r>
              <w:rPr>
                <w:rFonts w:hint="eastAsia" w:ascii="仿宋_GB2312" w:hAnsi="宋体" w:cs="宋体"/>
                <w:sz w:val="21"/>
                <w:szCs w:val="21"/>
                <w:u w:val="single"/>
              </w:rPr>
              <w:t>＜0.5hr</w:t>
            </w:r>
            <w:r>
              <w:rPr>
                <w:rFonts w:hint="eastAsia" w:ascii="仿宋_GB2312" w:hAnsi="宋体"/>
                <w:sz w:val="21"/>
                <w:szCs w:val="21"/>
              </w:rPr>
              <w:t>；4.</w:t>
            </w:r>
            <w:r>
              <w:rPr>
                <w:rFonts w:hint="eastAsia" w:ascii="仿宋_GB2312" w:hAnsi="宋体" w:cs="宋体"/>
                <w:sz w:val="21"/>
                <w:szCs w:val="21"/>
                <w:u w:val="single"/>
              </w:rPr>
              <w:t>术前未用术后用</w:t>
            </w:r>
            <w:r>
              <w:rPr>
                <w:rFonts w:hint="eastAsia" w:ascii="仿宋_GB2312" w:hAnsi="宋体" w:cs="宋体"/>
                <w:sz w:val="21"/>
                <w:szCs w:val="21"/>
              </w:rPr>
              <w:t>；5.夹脐带后用药；6. 眼科滴眼＜24hr；7. 眼科滴眼＞24hr；8.肠道准备＜24hr；9.肠道准备＞24hr；</w:t>
            </w:r>
          </w:p>
          <w:p>
            <w:pPr>
              <w:spacing w:line="280" w:lineRule="exact"/>
              <w:ind w:firstLine="0" w:firstLineChars="0"/>
              <w:rPr>
                <w:rFonts w:ascii="仿宋_GB2312" w:hAnsi="宋体"/>
                <w:sz w:val="21"/>
                <w:szCs w:val="21"/>
              </w:rPr>
            </w:pPr>
            <w:r>
              <w:rPr>
                <w:rFonts w:hint="eastAsia" w:ascii="仿宋_GB2312" w:hAnsi="宋体"/>
                <w:sz w:val="21"/>
                <w:szCs w:val="21"/>
              </w:rPr>
              <w:t>术中给药情况：1.</w:t>
            </w:r>
            <w:r>
              <w:rPr>
                <w:rFonts w:hint="eastAsia" w:ascii="仿宋_GB2312" w:hAnsi="宋体"/>
                <w:sz w:val="21"/>
                <w:szCs w:val="21"/>
                <w:u w:val="single"/>
              </w:rPr>
              <w:t>追加</w:t>
            </w:r>
            <w:r>
              <w:rPr>
                <w:rFonts w:hint="eastAsia" w:ascii="仿宋_GB2312" w:hAnsi="宋体"/>
                <w:sz w:val="21"/>
                <w:szCs w:val="21"/>
              </w:rPr>
              <w:t>；2.</w:t>
            </w:r>
            <w:r>
              <w:rPr>
                <w:rFonts w:hint="eastAsia" w:ascii="仿宋_GB2312" w:hAnsi="宋体"/>
                <w:sz w:val="21"/>
                <w:szCs w:val="21"/>
                <w:u w:val="single"/>
              </w:rPr>
              <w:t>未追加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0" w:hRule="atLeast"/>
          <w:jc w:val="center"/>
        </w:trPr>
        <w:tc>
          <w:tcPr>
            <w:tcW w:w="476" w:type="dxa"/>
            <w:vMerge w:val="restart"/>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7</w:t>
            </w:r>
          </w:p>
        </w:tc>
        <w:tc>
          <w:tcPr>
            <w:tcW w:w="1006" w:type="dxa"/>
            <w:gridSpan w:val="3"/>
            <w:vMerge w:val="restart"/>
            <w:vAlign w:val="center"/>
          </w:tcPr>
          <w:p>
            <w:pPr>
              <w:spacing w:line="280" w:lineRule="exact"/>
              <w:ind w:firstLine="0" w:firstLineChars="0"/>
              <w:rPr>
                <w:rFonts w:ascii="仿宋_GB2312" w:hAnsi="宋体"/>
                <w:sz w:val="18"/>
                <w:szCs w:val="18"/>
              </w:rPr>
            </w:pPr>
            <w:r>
              <w:rPr>
                <w:rFonts w:hint="eastAsia" w:ascii="黑体" w:hAnsi="宋体" w:eastAsia="黑体"/>
                <w:b/>
                <w:sz w:val="18"/>
                <w:szCs w:val="18"/>
              </w:rPr>
              <w:t>用药情况</w:t>
            </w:r>
            <w:r>
              <w:rPr>
                <w:rFonts w:hint="eastAsia" w:ascii="仿宋_GB2312" w:hAnsi="宋体"/>
                <w:sz w:val="18"/>
                <w:szCs w:val="18"/>
              </w:rPr>
              <w:t>（注射用药请同时写清溶剂名称及用量）</w:t>
            </w:r>
          </w:p>
          <w:p>
            <w:pPr>
              <w:spacing w:line="280" w:lineRule="exact"/>
              <w:ind w:firstLine="0" w:firstLineChars="0"/>
              <w:jc w:val="center"/>
              <w:rPr>
                <w:rFonts w:ascii="黑体" w:hAnsi="宋体" w:eastAsia="黑体"/>
                <w:b/>
                <w:sz w:val="18"/>
                <w:szCs w:val="18"/>
              </w:rPr>
            </w:pPr>
            <w:r>
              <w:rPr>
                <w:rFonts w:hint="eastAsia" w:ascii="仿宋_GB2312" w:hAnsi="宋体"/>
                <w:sz w:val="18"/>
                <w:szCs w:val="18"/>
              </w:rPr>
              <w:t>（治疗在</w:t>
            </w:r>
            <w:r>
              <w:rPr>
                <w:rFonts w:hint="eastAsia" w:ascii="仿宋_GB2312" w:hAnsi="宋体"/>
                <w:sz w:val="18"/>
                <w:szCs w:val="18"/>
              </w:rPr>
              <w:sym w:font="Wingdings 2" w:char="F0A3"/>
            </w:r>
            <w:r>
              <w:rPr>
                <w:rFonts w:hint="eastAsia" w:ascii="仿宋_GB2312" w:hAnsi="宋体"/>
                <w:sz w:val="18"/>
                <w:szCs w:val="18"/>
              </w:rPr>
              <w:t>上划</w:t>
            </w:r>
            <w:r>
              <w:rPr>
                <w:rFonts w:hint="eastAsia" w:ascii="仿宋_GB2312" w:hAnsi="宋体"/>
                <w:sz w:val="18"/>
                <w:szCs w:val="18"/>
              </w:rPr>
              <w:sym w:font="Wingdings 2" w:char="F050"/>
            </w:r>
            <w:r>
              <w:rPr>
                <w:rFonts w:hint="eastAsia" w:ascii="仿宋_GB2312" w:hAnsi="宋体"/>
                <w:sz w:val="18"/>
                <w:szCs w:val="18"/>
              </w:rPr>
              <w:t>预防在△上划</w:t>
            </w:r>
            <w:r>
              <w:rPr>
                <w:rFonts w:hint="eastAsia" w:ascii="仿宋_GB2312" w:hAnsi="宋体"/>
                <w:sz w:val="18"/>
                <w:szCs w:val="18"/>
              </w:rPr>
              <w:sym w:font="Wingdings 2" w:char="F050"/>
            </w:r>
            <w:r>
              <w:rPr>
                <w:rFonts w:hint="eastAsia" w:ascii="仿宋_GB2312" w:hAnsi="宋体"/>
                <w:sz w:val="18"/>
                <w:szCs w:val="18"/>
              </w:rPr>
              <w:t>）</w:t>
            </w: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jc w:val="center"/>
              <w:rPr>
                <w:rFonts w:ascii="仿宋_GB2312" w:hAnsi="宋体"/>
                <w:b/>
                <w:sz w:val="18"/>
                <w:szCs w:val="21"/>
              </w:rPr>
            </w:pPr>
            <w:r>
              <w:rPr>
                <w:rFonts w:hint="eastAsia" w:ascii="仿宋_GB2312" w:hAnsi="宋体"/>
                <w:b/>
                <w:sz w:val="18"/>
                <w:szCs w:val="21"/>
              </w:rPr>
              <w:t>药品通用名</w:t>
            </w:r>
          </w:p>
        </w:tc>
        <w:tc>
          <w:tcPr>
            <w:tcW w:w="706" w:type="dxa"/>
            <w:tcBorders>
              <w:top w:val="single" w:color="auto" w:sz="6" w:space="0"/>
              <w:left w:val="dashed" w:color="auto" w:sz="4" w:space="0"/>
              <w:bottom w:val="single" w:color="auto" w:sz="6" w:space="0"/>
              <w:right w:val="dashed" w:color="auto" w:sz="4" w:space="0"/>
            </w:tcBorders>
            <w:vAlign w:val="center"/>
          </w:tcPr>
          <w:p>
            <w:pPr>
              <w:spacing w:line="180" w:lineRule="exact"/>
              <w:ind w:firstLine="0" w:firstLineChars="0"/>
              <w:jc w:val="center"/>
              <w:rPr>
                <w:rFonts w:ascii="仿宋_GB2312" w:hAnsi="宋体"/>
                <w:b/>
                <w:sz w:val="18"/>
                <w:szCs w:val="21"/>
              </w:rPr>
            </w:pPr>
            <w:r>
              <w:rPr>
                <w:rFonts w:hint="eastAsia" w:ascii="仿宋_GB2312" w:hAnsi="宋体"/>
                <w:b/>
                <w:sz w:val="18"/>
                <w:szCs w:val="21"/>
              </w:rPr>
              <w:t>单次剂量</w:t>
            </w:r>
          </w:p>
        </w:tc>
        <w:tc>
          <w:tcPr>
            <w:tcW w:w="706" w:type="dxa"/>
            <w:tcBorders>
              <w:top w:val="single" w:color="auto" w:sz="6" w:space="0"/>
              <w:left w:val="dashed" w:color="auto" w:sz="4" w:space="0"/>
              <w:bottom w:val="single" w:color="auto" w:sz="6" w:space="0"/>
              <w:right w:val="dashed" w:color="auto" w:sz="4" w:space="0"/>
            </w:tcBorders>
            <w:vAlign w:val="center"/>
          </w:tcPr>
          <w:p>
            <w:pPr>
              <w:spacing w:line="180" w:lineRule="exact"/>
              <w:ind w:firstLine="0" w:firstLineChars="0"/>
              <w:jc w:val="center"/>
              <w:rPr>
                <w:rFonts w:ascii="仿宋_GB2312" w:hAnsi="宋体"/>
                <w:b/>
                <w:sz w:val="18"/>
                <w:szCs w:val="21"/>
              </w:rPr>
            </w:pPr>
            <w:r>
              <w:rPr>
                <w:rFonts w:hint="eastAsia" w:ascii="仿宋_GB2312" w:hAnsi="宋体"/>
                <w:b/>
                <w:sz w:val="18"/>
                <w:szCs w:val="21"/>
              </w:rPr>
              <w:t>给药频次</w:t>
            </w: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b/>
                <w:sz w:val="18"/>
                <w:szCs w:val="21"/>
              </w:rPr>
            </w:pPr>
            <w:r>
              <w:rPr>
                <w:rFonts w:hint="eastAsia" w:ascii="仿宋_GB2312" w:hAnsi="宋体"/>
                <w:b/>
                <w:sz w:val="18"/>
                <w:szCs w:val="21"/>
              </w:rPr>
              <w:t>途径</w:t>
            </w: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jc w:val="center"/>
              <w:rPr>
                <w:rFonts w:ascii="仿宋_GB2312" w:hAnsi="宋体"/>
                <w:b/>
                <w:sz w:val="18"/>
                <w:szCs w:val="21"/>
              </w:rPr>
            </w:pPr>
            <w:r>
              <w:rPr>
                <w:rFonts w:hint="eastAsia" w:ascii="仿宋_GB2312" w:hAnsi="宋体"/>
                <w:b/>
                <w:sz w:val="18"/>
                <w:szCs w:val="21"/>
              </w:rPr>
              <w:t>总用量</w:t>
            </w:r>
          </w:p>
        </w:tc>
        <w:tc>
          <w:tcPr>
            <w:tcW w:w="2246" w:type="dxa"/>
            <w:tcBorders>
              <w:top w:val="single" w:color="auto" w:sz="6" w:space="0"/>
              <w:left w:val="dashed" w:color="auto" w:sz="4" w:space="0"/>
              <w:bottom w:val="single" w:color="auto" w:sz="6" w:space="0"/>
            </w:tcBorders>
            <w:vAlign w:val="center"/>
          </w:tcPr>
          <w:p>
            <w:pPr>
              <w:spacing w:line="280" w:lineRule="exact"/>
              <w:ind w:firstLine="0" w:firstLineChars="0"/>
              <w:jc w:val="center"/>
              <w:rPr>
                <w:rFonts w:ascii="仿宋_GB2312" w:hAnsi="宋体"/>
                <w:b/>
                <w:sz w:val="18"/>
                <w:szCs w:val="21"/>
              </w:rPr>
            </w:pPr>
            <w:r>
              <w:rPr>
                <w:rFonts w:hint="eastAsia" w:ascii="仿宋_GB2312" w:hAnsi="宋体"/>
                <w:b/>
                <w:sz w:val="18"/>
                <w:szCs w:val="21"/>
              </w:rPr>
              <w:t>起止时间（月日 时分）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sym w:font="Wingdings 2" w:char="F0A3"/>
            </w:r>
            <w:r>
              <w:rPr>
                <w:rFonts w:hint="eastAsia" w:ascii="仿宋_GB2312" w:hAnsi="宋体"/>
                <w:sz w:val="18"/>
                <w:szCs w:val="21"/>
              </w:rPr>
              <w:t>△</w:t>
            </w: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dashed" w:color="auto" w:sz="4" w:space="0"/>
              <w:bottom w:val="single" w:color="auto" w:sz="6" w:space="0"/>
            </w:tcBorders>
            <w:vAlign w:val="center"/>
          </w:tcPr>
          <w:p>
            <w:pPr>
              <w:spacing w:line="200" w:lineRule="exact"/>
              <w:ind w:firstLine="0" w:firstLineChars="0"/>
              <w:rPr>
                <w:rFonts w:ascii="仿宋_GB2312" w:hAnsi="宋体"/>
                <w:sz w:val="21"/>
                <w:szCs w:val="21"/>
              </w:rPr>
            </w:pPr>
            <w:r>
              <w:rPr>
                <w:rFonts w:hint="eastAsia" w:ascii="仿宋_GB2312" w:hAnsi="宋体"/>
                <w:color w:val="C0C0C0"/>
                <w:sz w:val="21"/>
                <w:szCs w:val="21"/>
              </w:rPr>
              <w:t>mm/dd hh/mm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nil"/>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t>溶剂</w:t>
            </w: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nil"/>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dashed" w:color="auto" w:sz="4" w:space="0"/>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nil"/>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t>溶剂</w:t>
            </w: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nil"/>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dashed" w:color="auto" w:sz="4" w:space="0"/>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nil"/>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t>溶剂</w:t>
            </w: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nil"/>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dashed" w:color="auto" w:sz="4" w:space="0"/>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nil"/>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t>溶剂</w:t>
            </w: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nil"/>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r>
              <w:rPr>
                <w:rFonts w:hint="eastAsia" w:ascii="仿宋_GB2312" w:hAnsi="宋体"/>
                <w:sz w:val="18"/>
                <w:szCs w:val="21"/>
              </w:rPr>
              <w:sym w:font="Wingdings 2" w:char="F0A3"/>
            </w:r>
            <w:r>
              <w:rPr>
                <w:rFonts w:hint="eastAsia" w:ascii="仿宋_GB2312" w:hAnsi="宋体"/>
                <w:sz w:val="18"/>
                <w:szCs w:val="21"/>
              </w:rPr>
              <w:t>△</w:t>
            </w: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dashed" w:color="auto" w:sz="4" w:space="0"/>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nil"/>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t>溶剂</w:t>
            </w: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nil"/>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dashed" w:color="auto" w:sz="4" w:space="0"/>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sym w:font="Wingdings 2" w:char="F0A3"/>
            </w:r>
            <w:r>
              <w:rPr>
                <w:rFonts w:hint="eastAsia" w:ascii="仿宋_GB2312" w:hAnsi="宋体"/>
                <w:sz w:val="18"/>
                <w:szCs w:val="21"/>
              </w:rPr>
              <w:t>△</w:t>
            </w: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dashed" w:color="auto" w:sz="4" w:space="0"/>
              <w:bottom w:val="single" w:color="auto" w:sz="6" w:space="0"/>
              <w:right w:val="dashed" w:color="auto" w:sz="4" w:space="0"/>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dashed" w:color="auto" w:sz="4" w:space="0"/>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rPr>
                <w:rFonts w:ascii="黑体" w:hAnsi="宋体" w:eastAsia="黑体"/>
                <w:b/>
                <w:sz w:val="18"/>
                <w:szCs w:val="18"/>
              </w:rPr>
            </w:pPr>
          </w:p>
        </w:tc>
        <w:tc>
          <w:tcPr>
            <w:tcW w:w="3452" w:type="dxa"/>
            <w:gridSpan w:val="2"/>
            <w:tcBorders>
              <w:top w:val="single" w:color="auto" w:sz="6" w:space="0"/>
              <w:bottom w:val="single" w:color="auto" w:sz="6" w:space="0"/>
              <w:right w:val="nil"/>
            </w:tcBorders>
            <w:vAlign w:val="center"/>
          </w:tcPr>
          <w:p>
            <w:pPr>
              <w:spacing w:line="280" w:lineRule="exact"/>
              <w:ind w:firstLine="0" w:firstLineChars="0"/>
              <w:rPr>
                <w:rFonts w:ascii="仿宋_GB2312" w:hAnsi="宋体"/>
                <w:sz w:val="18"/>
                <w:szCs w:val="21"/>
              </w:rPr>
            </w:pPr>
            <w:r>
              <w:rPr>
                <w:rFonts w:hint="eastAsia" w:ascii="仿宋_GB2312" w:hAnsi="宋体"/>
                <w:sz w:val="18"/>
                <w:szCs w:val="21"/>
              </w:rPr>
              <w:t>溶剂</w:t>
            </w: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6"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709" w:type="dxa"/>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866" w:type="dxa"/>
            <w:gridSpan w:val="2"/>
            <w:tcBorders>
              <w:top w:val="single" w:color="auto" w:sz="6" w:space="0"/>
              <w:left w:val="nil"/>
              <w:bottom w:val="single" w:color="auto" w:sz="6" w:space="0"/>
              <w:right w:val="nil"/>
            </w:tcBorders>
            <w:vAlign w:val="center"/>
          </w:tcPr>
          <w:p>
            <w:pPr>
              <w:spacing w:line="280" w:lineRule="exact"/>
              <w:ind w:firstLine="0" w:firstLineChars="0"/>
              <w:rPr>
                <w:rFonts w:ascii="仿宋_GB2312" w:hAnsi="宋体"/>
                <w:sz w:val="21"/>
                <w:szCs w:val="21"/>
              </w:rPr>
            </w:pPr>
          </w:p>
        </w:tc>
        <w:tc>
          <w:tcPr>
            <w:tcW w:w="2246" w:type="dxa"/>
            <w:tcBorders>
              <w:top w:val="single" w:color="auto" w:sz="6" w:space="0"/>
              <w:left w:val="nil"/>
              <w:bottom w:val="single" w:color="auto" w:sz="6" w:space="0"/>
            </w:tcBorders>
            <w:vAlign w:val="center"/>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227" w:hRule="atLeast"/>
          <w:jc w:val="center"/>
        </w:trPr>
        <w:tc>
          <w:tcPr>
            <w:tcW w:w="476" w:type="dxa"/>
            <w:vMerge w:val="continue"/>
            <w:vAlign w:val="center"/>
          </w:tcPr>
          <w:p>
            <w:pPr>
              <w:spacing w:line="280" w:lineRule="exact"/>
              <w:ind w:firstLine="0" w:firstLineChars="0"/>
              <w:jc w:val="center"/>
              <w:rPr>
                <w:rFonts w:ascii="仿宋_GB2312" w:hAnsi="宋体"/>
                <w:b/>
                <w:sz w:val="21"/>
                <w:szCs w:val="21"/>
              </w:rPr>
            </w:pPr>
          </w:p>
        </w:tc>
        <w:tc>
          <w:tcPr>
            <w:tcW w:w="1006" w:type="dxa"/>
            <w:gridSpan w:val="3"/>
            <w:vMerge w:val="continue"/>
            <w:vAlign w:val="center"/>
          </w:tcPr>
          <w:p>
            <w:pPr>
              <w:spacing w:line="280" w:lineRule="exact"/>
              <w:ind w:firstLine="0" w:firstLineChars="0"/>
              <w:jc w:val="center"/>
              <w:rPr>
                <w:rFonts w:ascii="黑体" w:hAnsi="宋体" w:eastAsia="黑体"/>
                <w:b/>
                <w:sz w:val="18"/>
                <w:szCs w:val="18"/>
              </w:rPr>
            </w:pPr>
          </w:p>
        </w:tc>
        <w:tc>
          <w:tcPr>
            <w:tcW w:w="8685" w:type="dxa"/>
            <w:gridSpan w:val="8"/>
            <w:tcBorders>
              <w:top w:val="single" w:color="auto" w:sz="6" w:space="0"/>
            </w:tcBorders>
            <w:vAlign w:val="center"/>
          </w:tcPr>
          <w:p>
            <w:pPr>
              <w:spacing w:line="280" w:lineRule="exact"/>
              <w:ind w:firstLine="0" w:firstLineChars="0"/>
              <w:rPr>
                <w:rFonts w:ascii="仿宋_GB2312" w:hAnsi="宋体"/>
                <w:sz w:val="21"/>
                <w:szCs w:val="21"/>
              </w:rPr>
            </w:pPr>
            <w:r>
              <w:rPr>
                <w:rFonts w:hint="eastAsia" w:ascii="仿宋_GB2312" w:hAnsi="宋体"/>
                <w:sz w:val="21"/>
                <w:szCs w:val="21"/>
              </w:rPr>
              <w:t>累计使用抗菌药</w:t>
            </w:r>
            <w:r>
              <w:rPr>
                <w:rFonts w:hint="eastAsia" w:ascii="仿宋_GB2312" w:hAnsi="宋体"/>
                <w:sz w:val="21"/>
                <w:szCs w:val="21"/>
                <w:u w:val="single"/>
              </w:rPr>
              <w:t xml:space="preserve">        </w:t>
            </w:r>
            <w:r>
              <w:rPr>
                <w:rFonts w:hint="eastAsia" w:ascii="仿宋_GB2312" w:hAnsi="宋体"/>
                <w:sz w:val="21"/>
                <w:szCs w:val="21"/>
              </w:rPr>
              <w:t xml:space="preserve"> 种 </w:t>
            </w:r>
            <w:r>
              <w:rPr>
                <w:rFonts w:hint="eastAsia" w:ascii="仿宋_GB2312" w:hAnsi="宋体"/>
                <w:sz w:val="21"/>
                <w:szCs w:val="21"/>
                <w:u w:val="single"/>
              </w:rPr>
              <w:t xml:space="preserve">        </w:t>
            </w:r>
            <w:r>
              <w:rPr>
                <w:rFonts w:hint="eastAsia" w:ascii="仿宋_GB2312" w:hAnsi="宋体"/>
                <w:sz w:val="21"/>
                <w:szCs w:val="21"/>
              </w:rPr>
              <w:t xml:space="preserve"> 天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84"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8</w:t>
            </w:r>
          </w:p>
        </w:tc>
        <w:tc>
          <w:tcPr>
            <w:tcW w:w="1006" w:type="dxa"/>
            <w:gridSpan w:val="3"/>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pacing w:val="1"/>
                <w:w w:val="80"/>
                <w:kern w:val="0"/>
                <w:sz w:val="18"/>
                <w:szCs w:val="18"/>
                <w:fitText w:val="728" w:id="5"/>
              </w:rPr>
              <w:t>费用（元</w:t>
            </w:r>
            <w:r>
              <w:rPr>
                <w:rFonts w:hint="eastAsia" w:ascii="黑体" w:hAnsi="宋体" w:eastAsia="黑体"/>
                <w:b/>
                <w:spacing w:val="0"/>
                <w:w w:val="80"/>
                <w:kern w:val="0"/>
                <w:sz w:val="18"/>
                <w:szCs w:val="18"/>
                <w:fitText w:val="728" w:id="5"/>
              </w:rPr>
              <w:t>）</w:t>
            </w:r>
          </w:p>
        </w:tc>
        <w:tc>
          <w:tcPr>
            <w:tcW w:w="8685" w:type="dxa"/>
            <w:gridSpan w:val="8"/>
            <w:vAlign w:val="center"/>
          </w:tcPr>
          <w:p>
            <w:pPr>
              <w:spacing w:line="280" w:lineRule="exact"/>
              <w:ind w:firstLine="0" w:firstLineChars="0"/>
              <w:rPr>
                <w:rFonts w:ascii="仿宋_GB2312" w:hAnsi="宋体"/>
                <w:sz w:val="21"/>
                <w:szCs w:val="21"/>
              </w:rPr>
            </w:pPr>
            <w:r>
              <w:rPr>
                <w:rFonts w:hint="eastAsia" w:ascii="仿宋_GB2312" w:hAnsi="宋体"/>
                <w:sz w:val="21"/>
                <w:szCs w:val="21"/>
              </w:rPr>
              <w:t>住院总费用：　　　　　　住院药品总费用：　　　　　　住院抗菌药物总费用：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284"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9</w:t>
            </w:r>
          </w:p>
        </w:tc>
        <w:tc>
          <w:tcPr>
            <w:tcW w:w="1006" w:type="dxa"/>
            <w:gridSpan w:val="3"/>
            <w:vAlign w:val="center"/>
          </w:tcPr>
          <w:p>
            <w:pPr>
              <w:spacing w:line="280" w:lineRule="exact"/>
              <w:ind w:firstLine="0" w:firstLineChars="0"/>
              <w:jc w:val="center"/>
              <w:rPr>
                <w:rFonts w:ascii="黑体" w:hAnsi="宋体" w:eastAsia="黑体"/>
                <w:b/>
                <w:sz w:val="18"/>
                <w:szCs w:val="18"/>
              </w:rPr>
            </w:pPr>
            <w:r>
              <w:rPr>
                <w:rFonts w:hint="eastAsia" w:ascii="黑体" w:hAnsi="宋体" w:eastAsia="黑体"/>
                <w:b/>
                <w:spacing w:val="1"/>
                <w:w w:val="100"/>
                <w:kern w:val="0"/>
                <w:sz w:val="18"/>
                <w:szCs w:val="18"/>
                <w:fitText w:val="728" w:id="6"/>
              </w:rPr>
              <w:t>治疗结果</w:t>
            </w:r>
          </w:p>
        </w:tc>
        <w:tc>
          <w:tcPr>
            <w:tcW w:w="2718" w:type="dxa"/>
            <w:vAlign w:val="center"/>
          </w:tcPr>
          <w:p>
            <w:pPr>
              <w:spacing w:line="280" w:lineRule="exact"/>
              <w:ind w:firstLine="0" w:firstLineChars="0"/>
              <w:rPr>
                <w:rFonts w:ascii="仿宋_GB2312" w:hAnsi="宋体"/>
                <w:sz w:val="21"/>
                <w:szCs w:val="21"/>
              </w:rPr>
            </w:pPr>
            <w:r>
              <w:rPr>
                <w:rFonts w:hint="eastAsia" w:ascii="仿宋_GB2312" w:hAnsi="Calibri"/>
                <w:sz w:val="21"/>
                <w:szCs w:val="22"/>
              </w:rPr>
              <w:t>治愈　　好转　　无效　　</w:t>
            </w:r>
          </w:p>
        </w:tc>
        <w:tc>
          <w:tcPr>
            <w:tcW w:w="3178" w:type="dxa"/>
            <w:gridSpan w:val="5"/>
            <w:vAlign w:val="center"/>
          </w:tcPr>
          <w:p>
            <w:pPr>
              <w:spacing w:line="280" w:lineRule="exact"/>
              <w:ind w:firstLine="0" w:firstLineChars="0"/>
              <w:rPr>
                <w:rFonts w:ascii="仿宋_GB2312" w:hAnsi="宋体"/>
                <w:sz w:val="21"/>
                <w:szCs w:val="21"/>
              </w:rPr>
            </w:pPr>
            <w:r>
              <w:rPr>
                <w:rFonts w:hint="eastAsia" w:ascii="仿宋_GB2312" w:hAnsi="Calibri"/>
                <w:sz w:val="21"/>
                <w:szCs w:val="22"/>
              </w:rPr>
              <w:t>有</w:t>
            </w:r>
            <w:r>
              <w:rPr>
                <w:rFonts w:hint="eastAsia" w:ascii="黑体" w:hAnsi="宋体" w:eastAsia="黑体"/>
                <w:b/>
                <w:sz w:val="24"/>
                <w:szCs w:val="22"/>
                <w:vertAlign w:val="superscript"/>
              </w:rPr>
              <w:t xml:space="preserve">2 </w:t>
            </w:r>
            <w:r>
              <w:rPr>
                <w:rFonts w:hint="eastAsia" w:ascii="仿宋_GB2312" w:hAnsi="Calibri"/>
                <w:sz w:val="21"/>
                <w:szCs w:val="22"/>
              </w:rPr>
              <w:t>/ 无　继发（医院）感染</w:t>
            </w:r>
          </w:p>
        </w:tc>
        <w:tc>
          <w:tcPr>
            <w:tcW w:w="2789" w:type="dxa"/>
            <w:gridSpan w:val="2"/>
            <w:vAlign w:val="center"/>
          </w:tcPr>
          <w:p>
            <w:pPr>
              <w:spacing w:line="280" w:lineRule="exact"/>
              <w:ind w:firstLine="0" w:firstLineChars="0"/>
              <w:rPr>
                <w:rFonts w:ascii="仿宋_GB2312" w:hAnsi="宋体"/>
                <w:sz w:val="21"/>
                <w:szCs w:val="21"/>
              </w:rPr>
            </w:pPr>
            <w:r>
              <w:rPr>
                <w:rFonts w:hint="eastAsia" w:ascii="仿宋_GB2312" w:hAnsi="Calibri"/>
                <w:sz w:val="21"/>
                <w:szCs w:val="22"/>
              </w:rPr>
              <w:t>有／无　使用抗真菌药</w:t>
            </w:r>
            <w:r>
              <w:rPr>
                <w:rFonts w:hint="eastAsia" w:ascii="黑体" w:hAnsi="宋体" w:eastAsia="黑体"/>
                <w:b/>
                <w:sz w:val="24"/>
                <w:szCs w:val="22"/>
                <w:vertAlign w:val="superscript"/>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51"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10</w:t>
            </w:r>
          </w:p>
        </w:tc>
        <w:tc>
          <w:tcPr>
            <w:tcW w:w="609" w:type="dxa"/>
            <w:gridSpan w:val="2"/>
            <w:vMerge w:val="restart"/>
            <w:vAlign w:val="center"/>
          </w:tcPr>
          <w:p>
            <w:pPr>
              <w:spacing w:line="240" w:lineRule="exact"/>
              <w:ind w:firstLine="0" w:firstLineChars="0"/>
              <w:rPr>
                <w:rFonts w:ascii="黑体" w:hAnsi="宋体" w:eastAsia="黑体"/>
                <w:b/>
                <w:sz w:val="18"/>
                <w:szCs w:val="18"/>
              </w:rPr>
            </w:pPr>
            <w:r>
              <w:rPr>
                <w:rFonts w:hint="eastAsia" w:ascii="黑体" w:hAnsi="宋体" w:eastAsia="黑体"/>
                <w:b/>
                <w:sz w:val="18"/>
                <w:szCs w:val="18"/>
              </w:rPr>
              <w:t>用药合理性评价</w:t>
            </w:r>
            <w:r>
              <w:rPr>
                <w:rFonts w:hint="eastAsia" w:ascii="黑体" w:hAnsi="宋体" w:eastAsia="黑体"/>
                <w:b/>
                <w:sz w:val="24"/>
                <w:szCs w:val="22"/>
                <w:vertAlign w:val="superscript"/>
              </w:rPr>
              <w:t>4</w:t>
            </w:r>
          </w:p>
        </w:tc>
        <w:tc>
          <w:tcPr>
            <w:tcW w:w="397" w:type="dxa"/>
            <w:vAlign w:val="center"/>
          </w:tcPr>
          <w:p>
            <w:pPr>
              <w:spacing w:line="240" w:lineRule="exact"/>
              <w:ind w:firstLine="0" w:firstLineChars="0"/>
              <w:jc w:val="center"/>
              <w:rPr>
                <w:rFonts w:ascii="黑体" w:hAnsi="宋体" w:eastAsia="黑体"/>
                <w:b/>
                <w:sz w:val="18"/>
                <w:szCs w:val="18"/>
              </w:rPr>
            </w:pPr>
            <w:r>
              <w:rPr>
                <w:rFonts w:hint="eastAsia" w:ascii="黑体" w:hAnsi="宋体" w:eastAsia="黑体"/>
                <w:b/>
                <w:sz w:val="18"/>
                <w:szCs w:val="18"/>
              </w:rPr>
              <w:t>本院</w:t>
            </w:r>
          </w:p>
        </w:tc>
        <w:tc>
          <w:tcPr>
            <w:tcW w:w="8685" w:type="dxa"/>
            <w:gridSpan w:val="8"/>
            <w:vAlign w:val="center"/>
          </w:tcPr>
          <w:p>
            <w:pPr>
              <w:spacing w:line="240" w:lineRule="exact"/>
              <w:ind w:firstLine="0" w:firstLineChars="0"/>
              <w:rPr>
                <w:rFonts w:ascii="仿宋_GB2312" w:hAnsi="宋体"/>
                <w:sz w:val="21"/>
                <w:szCs w:val="21"/>
              </w:rPr>
            </w:pPr>
            <w:r>
              <w:rPr>
                <w:rFonts w:hint="eastAsia" w:ascii="仿宋_GB2312" w:hAnsi="宋体"/>
                <w:sz w:val="21"/>
                <w:szCs w:val="21"/>
              </w:rPr>
              <w:t>□适应证（如无适应证，不再评价余下各项）　□药物选择　□单次剂量　□每日给药次数</w:t>
            </w:r>
          </w:p>
          <w:p>
            <w:pPr>
              <w:spacing w:line="240" w:lineRule="exact"/>
              <w:ind w:firstLine="0" w:firstLineChars="0"/>
              <w:rPr>
                <w:rFonts w:ascii="仿宋_GB2312" w:hAnsi="宋体"/>
                <w:sz w:val="21"/>
                <w:szCs w:val="21"/>
              </w:rPr>
            </w:pPr>
            <w:r>
              <w:rPr>
                <w:rFonts w:hint="eastAsia" w:ascii="仿宋_GB2312" w:hAnsi="宋体"/>
                <w:sz w:val="21"/>
                <w:szCs w:val="21"/>
              </w:rPr>
              <w:t>□溶　剂　□用药途径　□更换药品　□联合用药［若不合理，请选择：　□无指证　</w:t>
            </w:r>
          </w:p>
          <w:p>
            <w:pPr>
              <w:spacing w:line="240" w:lineRule="exact"/>
              <w:ind w:firstLine="0" w:firstLineChars="0"/>
              <w:rPr>
                <w:rFonts w:ascii="仿宋_GB2312" w:hAnsi="宋体"/>
                <w:sz w:val="21"/>
                <w:szCs w:val="21"/>
              </w:rPr>
            </w:pPr>
            <w:r>
              <w:rPr>
                <w:rFonts w:hint="eastAsia" w:ascii="仿宋_GB2312" w:hAnsi="宋体"/>
                <w:sz w:val="21"/>
                <w:szCs w:val="21"/>
              </w:rPr>
              <w:t>□增加毒性　□无协同作用　　□多品种（3种以上）］</w:t>
            </w:r>
          </w:p>
          <w:p>
            <w:pPr>
              <w:spacing w:line="240" w:lineRule="exact"/>
              <w:ind w:firstLine="0" w:firstLineChars="0"/>
              <w:rPr>
                <w:rFonts w:ascii="仿宋_GB2312" w:hAnsi="宋体"/>
                <w:sz w:val="21"/>
                <w:szCs w:val="21"/>
              </w:rPr>
            </w:pPr>
            <w:r>
              <w:rPr>
                <w:rFonts w:hint="eastAsia" w:ascii="仿宋_GB2312" w:hAnsi="宋体"/>
                <w:sz w:val="21"/>
                <w:szCs w:val="21"/>
              </w:rPr>
              <w:t>围手术期用药时间：□术前　　□术中　　□术后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51"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11</w:t>
            </w:r>
          </w:p>
        </w:tc>
        <w:tc>
          <w:tcPr>
            <w:tcW w:w="609" w:type="dxa"/>
            <w:gridSpan w:val="2"/>
            <w:vMerge w:val="continue"/>
            <w:vAlign w:val="center"/>
          </w:tcPr>
          <w:p>
            <w:pPr>
              <w:spacing w:line="240" w:lineRule="exact"/>
              <w:ind w:firstLine="0" w:firstLineChars="0"/>
              <w:rPr>
                <w:rFonts w:ascii="黑体" w:hAnsi="宋体" w:eastAsia="黑体"/>
                <w:b/>
                <w:sz w:val="18"/>
                <w:szCs w:val="18"/>
              </w:rPr>
            </w:pPr>
          </w:p>
        </w:tc>
        <w:tc>
          <w:tcPr>
            <w:tcW w:w="397" w:type="dxa"/>
            <w:vAlign w:val="center"/>
          </w:tcPr>
          <w:p>
            <w:pPr>
              <w:spacing w:line="240" w:lineRule="exact"/>
              <w:ind w:firstLine="0" w:firstLineChars="0"/>
              <w:jc w:val="center"/>
              <w:rPr>
                <w:rFonts w:ascii="黑体" w:hAnsi="宋体" w:eastAsia="黑体"/>
                <w:b/>
                <w:sz w:val="18"/>
                <w:szCs w:val="18"/>
              </w:rPr>
            </w:pPr>
            <w:r>
              <w:rPr>
                <w:rFonts w:hint="eastAsia" w:ascii="黑体" w:hAnsi="宋体" w:eastAsia="黑体"/>
                <w:b/>
                <w:sz w:val="18"/>
                <w:szCs w:val="18"/>
              </w:rPr>
              <w:t>中心</w:t>
            </w:r>
          </w:p>
        </w:tc>
        <w:tc>
          <w:tcPr>
            <w:tcW w:w="8685" w:type="dxa"/>
            <w:gridSpan w:val="8"/>
            <w:vAlign w:val="center"/>
          </w:tcPr>
          <w:p>
            <w:pPr>
              <w:spacing w:line="240" w:lineRule="exact"/>
              <w:ind w:firstLine="0" w:firstLineChars="0"/>
              <w:rPr>
                <w:rFonts w:ascii="仿宋_GB2312" w:hAnsi="宋体"/>
                <w:sz w:val="21"/>
                <w:szCs w:val="21"/>
              </w:rPr>
            </w:pPr>
            <w:r>
              <w:rPr>
                <w:rFonts w:hint="eastAsia" w:ascii="仿宋_GB2312" w:hAnsi="宋体"/>
                <w:sz w:val="21"/>
                <w:szCs w:val="21"/>
              </w:rPr>
              <w:t>□适应证（如无适应证，不再评价余下各项）　□药物选择　□单次剂量　□每日给药次数</w:t>
            </w:r>
          </w:p>
          <w:p>
            <w:pPr>
              <w:spacing w:line="240" w:lineRule="exact"/>
              <w:ind w:firstLine="0" w:firstLineChars="0"/>
              <w:rPr>
                <w:rFonts w:ascii="仿宋_GB2312" w:hAnsi="宋体"/>
                <w:sz w:val="21"/>
                <w:szCs w:val="21"/>
              </w:rPr>
            </w:pPr>
            <w:r>
              <w:rPr>
                <w:rFonts w:hint="eastAsia" w:ascii="仿宋_GB2312" w:hAnsi="宋体"/>
                <w:sz w:val="21"/>
                <w:szCs w:val="21"/>
              </w:rPr>
              <w:t>□溶　剂　□用药途径　□更换药品　□联合用药［若不合理，请选择：　□无指证　</w:t>
            </w:r>
          </w:p>
          <w:p>
            <w:pPr>
              <w:spacing w:line="240" w:lineRule="exact"/>
              <w:ind w:firstLine="0" w:firstLineChars="0"/>
              <w:rPr>
                <w:rFonts w:ascii="仿宋_GB2312" w:hAnsi="宋体"/>
                <w:sz w:val="21"/>
                <w:szCs w:val="21"/>
              </w:rPr>
            </w:pPr>
            <w:r>
              <w:rPr>
                <w:rFonts w:hint="eastAsia" w:ascii="仿宋_GB2312" w:hAnsi="宋体"/>
                <w:sz w:val="21"/>
                <w:szCs w:val="21"/>
              </w:rPr>
              <w:t>□增加毒性　□无协同作用　　□多品种（3种以上）］</w:t>
            </w:r>
          </w:p>
          <w:p>
            <w:pPr>
              <w:spacing w:line="240" w:lineRule="exact"/>
              <w:ind w:firstLine="0" w:firstLineChars="0"/>
              <w:rPr>
                <w:rFonts w:ascii="仿宋_GB2312" w:hAnsi="宋体"/>
                <w:sz w:val="21"/>
                <w:szCs w:val="21"/>
              </w:rPr>
            </w:pPr>
            <w:r>
              <w:rPr>
                <w:rFonts w:hint="eastAsia" w:ascii="仿宋_GB2312" w:hAnsi="宋体"/>
                <w:sz w:val="21"/>
                <w:szCs w:val="21"/>
              </w:rPr>
              <w:t>围手术期用药时间：□术前　　□术中　　□术后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721"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12</w:t>
            </w:r>
          </w:p>
        </w:tc>
        <w:tc>
          <w:tcPr>
            <w:tcW w:w="1006" w:type="dxa"/>
            <w:gridSpan w:val="3"/>
            <w:vAlign w:val="center"/>
          </w:tcPr>
          <w:p>
            <w:pPr>
              <w:spacing w:line="280" w:lineRule="exact"/>
              <w:ind w:firstLine="0" w:firstLineChars="0"/>
              <w:jc w:val="center"/>
              <w:rPr>
                <w:rFonts w:ascii="黑体" w:hAnsi="宋体" w:eastAsia="黑体"/>
                <w:b/>
                <w:spacing w:val="-20"/>
                <w:sz w:val="18"/>
                <w:szCs w:val="18"/>
              </w:rPr>
            </w:pPr>
            <w:r>
              <w:rPr>
                <w:rFonts w:hint="eastAsia" w:ascii="黑体" w:hAnsi="宋体" w:eastAsia="黑体"/>
                <w:b/>
                <w:spacing w:val="-20"/>
                <w:sz w:val="18"/>
                <w:szCs w:val="18"/>
              </w:rPr>
              <w:t>备　　 注</w:t>
            </w:r>
          </w:p>
        </w:tc>
        <w:tc>
          <w:tcPr>
            <w:tcW w:w="8685" w:type="dxa"/>
            <w:gridSpan w:val="8"/>
          </w:tcPr>
          <w:p>
            <w:pPr>
              <w:spacing w:line="280" w:lineRule="exact"/>
              <w:ind w:firstLine="0" w:firstLineChars="0"/>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40" w:hRule="atLeast"/>
          <w:jc w:val="center"/>
        </w:trPr>
        <w:tc>
          <w:tcPr>
            <w:tcW w:w="476" w:type="dxa"/>
            <w:vAlign w:val="center"/>
          </w:tcPr>
          <w:p>
            <w:pPr>
              <w:spacing w:line="280" w:lineRule="exact"/>
              <w:ind w:firstLine="0" w:firstLineChars="0"/>
              <w:jc w:val="center"/>
              <w:rPr>
                <w:rFonts w:ascii="仿宋_GB2312" w:hAnsi="宋体"/>
                <w:b/>
                <w:sz w:val="21"/>
                <w:szCs w:val="21"/>
              </w:rPr>
            </w:pPr>
            <w:r>
              <w:rPr>
                <w:rFonts w:hint="eastAsia" w:ascii="仿宋_GB2312" w:hAnsi="宋体"/>
                <w:b/>
                <w:sz w:val="21"/>
                <w:szCs w:val="21"/>
              </w:rPr>
              <w:t>13</w:t>
            </w:r>
          </w:p>
        </w:tc>
        <w:tc>
          <w:tcPr>
            <w:tcW w:w="1006" w:type="dxa"/>
            <w:gridSpan w:val="3"/>
            <w:vAlign w:val="center"/>
          </w:tcPr>
          <w:p>
            <w:pPr>
              <w:spacing w:line="280" w:lineRule="exact"/>
              <w:ind w:firstLine="0" w:firstLineChars="0"/>
              <w:jc w:val="center"/>
              <w:rPr>
                <w:rFonts w:ascii="黑体" w:hAnsi="宋体" w:eastAsia="黑体"/>
                <w:b/>
                <w:spacing w:val="-20"/>
                <w:sz w:val="18"/>
                <w:szCs w:val="18"/>
              </w:rPr>
            </w:pPr>
            <w:r>
              <w:rPr>
                <w:rFonts w:hint="eastAsia" w:ascii="黑体" w:hAnsi="宋体" w:eastAsia="黑体"/>
                <w:b/>
                <w:spacing w:val="-20"/>
                <w:sz w:val="18"/>
                <w:szCs w:val="18"/>
              </w:rPr>
              <w:t>说　　明</w:t>
            </w:r>
          </w:p>
        </w:tc>
        <w:tc>
          <w:tcPr>
            <w:tcW w:w="8685" w:type="dxa"/>
            <w:gridSpan w:val="8"/>
            <w:vAlign w:val="center"/>
          </w:tcPr>
          <w:p>
            <w:pPr>
              <w:spacing w:line="240" w:lineRule="exact"/>
              <w:ind w:firstLine="0" w:firstLineChars="0"/>
              <w:rPr>
                <w:rFonts w:ascii="仿宋_GB2312" w:hAnsi="宋体"/>
                <w:sz w:val="18"/>
                <w:szCs w:val="18"/>
              </w:rPr>
            </w:pPr>
            <w:r>
              <w:rPr>
                <w:rFonts w:hint="eastAsia" w:ascii="仿宋_GB2312" w:hAnsi="宋体"/>
                <w:sz w:val="21"/>
                <w:szCs w:val="21"/>
              </w:rPr>
              <w:t>1．</w:t>
            </w:r>
            <w:r>
              <w:rPr>
                <w:rFonts w:hint="eastAsia" w:ascii="仿宋_GB2312" w:hAnsi="宋体"/>
                <w:sz w:val="18"/>
                <w:szCs w:val="18"/>
              </w:rPr>
              <w:t>年龄的单位分别为：天、周、月或岁；2</w:t>
            </w:r>
            <w:r>
              <w:rPr>
                <w:rFonts w:hint="eastAsia" w:ascii="仿宋_GB2312" w:hAnsi="宋体"/>
                <w:sz w:val="21"/>
                <w:szCs w:val="21"/>
              </w:rPr>
              <w:t>．</w:t>
            </w:r>
            <w:r>
              <w:rPr>
                <w:rFonts w:hint="eastAsia" w:ascii="仿宋_GB2312" w:hAnsi="宋体"/>
                <w:sz w:val="18"/>
                <w:szCs w:val="18"/>
              </w:rPr>
              <w:t>继发感染的诊断及发病时间请在备注中说明； 3</w:t>
            </w:r>
            <w:r>
              <w:rPr>
                <w:rFonts w:hint="eastAsia" w:ascii="仿宋_GB2312" w:hAnsi="宋体"/>
                <w:sz w:val="21"/>
                <w:szCs w:val="21"/>
              </w:rPr>
              <w:t>．如</w:t>
            </w:r>
            <w:r>
              <w:rPr>
                <w:rFonts w:hint="eastAsia" w:ascii="仿宋_GB2312" w:hAnsi="宋体"/>
                <w:sz w:val="18"/>
                <w:szCs w:val="18"/>
              </w:rPr>
              <w:t>使用抗真菌药物，请填表6-2；4.合理划</w:t>
            </w:r>
            <w:r>
              <w:rPr>
                <w:rFonts w:hint="eastAsia" w:ascii="仿宋_GB2312" w:hAnsi="宋体"/>
                <w:b/>
                <w:sz w:val="18"/>
                <w:szCs w:val="18"/>
              </w:rPr>
              <w:t>√</w:t>
            </w:r>
            <w:r>
              <w:rPr>
                <w:rFonts w:hint="eastAsia" w:ascii="仿宋_GB2312" w:hAnsi="宋体"/>
                <w:sz w:val="18"/>
                <w:szCs w:val="18"/>
              </w:rPr>
              <w:t>，不合理划</w:t>
            </w:r>
            <w:r>
              <w:rPr>
                <w:rFonts w:hint="eastAsia" w:ascii="仿宋_GB2312" w:hAnsi="宋体"/>
                <w:b/>
                <w:sz w:val="18"/>
                <w:szCs w:val="18"/>
              </w:rPr>
              <w:t>×。</w:t>
            </w:r>
            <w:r>
              <w:rPr>
                <w:rFonts w:hint="eastAsia" w:ascii="仿宋_GB2312" w:hAnsi="宋体"/>
                <w:sz w:val="18"/>
                <w:szCs w:val="18"/>
              </w:rPr>
              <w:t>具体细项请以“序号”形式填写在表3-3的相应项目中；“用药合理性评价项”只做</w:t>
            </w:r>
            <w:r>
              <w:rPr>
                <w:rFonts w:ascii="仿宋_GB2312" w:hAnsi="宋体"/>
                <w:sz w:val="18"/>
                <w:szCs w:val="18"/>
              </w:rPr>
              <w:t>3</w:t>
            </w:r>
            <w:r>
              <w:rPr>
                <w:rFonts w:hint="eastAsia" w:ascii="仿宋_GB2312" w:hAnsi="宋体"/>
                <w:sz w:val="18"/>
                <w:szCs w:val="18"/>
              </w:rPr>
              <w:t>、7月份的报表。</w:t>
            </w:r>
          </w:p>
        </w:tc>
      </w:tr>
    </w:tbl>
    <w:p>
      <w:pPr>
        <w:spacing w:line="360" w:lineRule="exact"/>
        <w:ind w:firstLine="0" w:firstLineChars="0"/>
        <w:rPr>
          <w:rFonts w:ascii="Calibri" w:hAnsi="Calibri" w:eastAsia="宋体"/>
          <w:sz w:val="21"/>
          <w:szCs w:val="22"/>
        </w:rPr>
      </w:pPr>
      <w:r>
        <w:rPr>
          <w:rFonts w:hint="eastAsia" w:ascii="仿宋_GB2312" w:hAnsi="Calibri"/>
          <w:bCs/>
          <w:sz w:val="21"/>
          <w:szCs w:val="21"/>
        </w:rPr>
        <w:t>填表人</w:t>
      </w:r>
      <w:r>
        <w:rPr>
          <w:rFonts w:hint="eastAsia" w:ascii="Calibri" w:hAnsi="Calibri" w:eastAsia="宋体"/>
          <w:bCs/>
          <w:sz w:val="21"/>
          <w:szCs w:val="21"/>
        </w:rPr>
        <w:t>________________</w:t>
      </w:r>
    </w:p>
    <w:p>
      <w:pPr>
        <w:widowControl/>
        <w:spacing w:line="240" w:lineRule="auto"/>
        <w:ind w:firstLine="0" w:firstLineChars="0"/>
        <w:jc w:val="left"/>
        <w:rPr>
          <w:rFonts w:ascii="仿宋_GB2312" w:hAnsi="宋体"/>
          <w:sz w:val="21"/>
          <w:szCs w:val="21"/>
        </w:rPr>
        <w:sectPr>
          <w:headerReference r:id="rId5" w:type="first"/>
          <w:footerReference r:id="rId8" w:type="first"/>
          <w:headerReference r:id="rId3" w:type="default"/>
          <w:footerReference r:id="rId6" w:type="default"/>
          <w:headerReference r:id="rId4" w:type="even"/>
          <w:footerReference r:id="rId7" w:type="even"/>
          <w:pgSz w:w="11906" w:h="16838"/>
          <w:pgMar w:top="907" w:right="1440" w:bottom="907" w:left="1440" w:header="397" w:footer="454" w:gutter="0"/>
          <w:cols w:space="425" w:num="1"/>
          <w:docGrid w:type="lines" w:linePitch="435" w:charSpace="0"/>
        </w:sectPr>
      </w:pPr>
      <w:r>
        <w:rPr>
          <w:rFonts w:ascii="仿宋_GB2312" w:hAnsi="宋体"/>
          <w:sz w:val="21"/>
          <w:szCs w:val="21"/>
        </w:rPr>
        <w:br w:type="page"/>
      </w:r>
    </w:p>
    <w:p>
      <w:pPr>
        <w:spacing w:line="240" w:lineRule="auto"/>
        <w:ind w:firstLine="0" w:firstLineChars="0"/>
        <w:rPr>
          <w:rFonts w:ascii="黑体" w:hAnsi="黑体" w:eastAsia="黑体"/>
          <w:szCs w:val="32"/>
        </w:rPr>
      </w:pPr>
      <w:r>
        <w:rPr>
          <w:rFonts w:hint="eastAsia" w:ascii="黑体" w:hAnsi="黑体" w:eastAsia="黑体"/>
          <w:szCs w:val="32"/>
        </w:rPr>
        <w:t>表3-3（1）</w:t>
      </w:r>
    </w:p>
    <w:p>
      <w:pPr>
        <w:spacing w:line="240" w:lineRule="auto"/>
        <w:ind w:firstLine="0" w:firstLineChars="0"/>
        <w:jc w:val="center"/>
        <w:rPr>
          <w:rFonts w:ascii="Calibri" w:hAnsi="Calibri" w:eastAsia="宋体"/>
          <w:b/>
          <w:sz w:val="24"/>
          <w:szCs w:val="22"/>
        </w:rPr>
      </w:pPr>
      <w:r>
        <w:rPr>
          <w:rFonts w:hint="eastAsia" w:ascii="黑体" w:hAnsi="Calibri" w:eastAsia="黑体"/>
          <w:b/>
          <w:sz w:val="36"/>
          <w:szCs w:val="36"/>
        </w:rPr>
        <w:t>非手术用药合理性评价意见（纸质）表</w:t>
      </w:r>
    </w:p>
    <w:p>
      <w:pPr>
        <w:spacing w:line="240" w:lineRule="auto"/>
        <w:ind w:firstLine="0" w:firstLineChars="0"/>
        <w:jc w:val="center"/>
        <w:rPr>
          <w:rFonts w:ascii="Calibri" w:hAnsi="Calibri" w:eastAsia="宋体"/>
          <w:b/>
          <w:sz w:val="24"/>
          <w:szCs w:val="22"/>
        </w:rPr>
      </w:pPr>
      <w:r>
        <w:rPr>
          <w:rFonts w:hint="eastAsia" w:ascii="Calibri" w:hAnsi="Calibri" w:eastAsia="宋体"/>
          <w:b/>
          <w:sz w:val="24"/>
          <w:szCs w:val="22"/>
        </w:rPr>
        <w:t>_____________________医院　　　　　　　　抽样时间_________________</w:t>
      </w:r>
    </w:p>
    <w:tbl>
      <w:tblPr>
        <w:tblStyle w:val="9"/>
        <w:tblW w:w="144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8"/>
        <w:gridCol w:w="2996"/>
        <w:gridCol w:w="1896"/>
        <w:gridCol w:w="1753"/>
        <w:gridCol w:w="3119"/>
        <w:gridCol w:w="1843"/>
        <w:gridCol w:w="16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168" w:hRule="atLeast"/>
          <w:jc w:val="center"/>
        </w:trPr>
        <w:tc>
          <w:tcPr>
            <w:tcW w:w="1238" w:type="dxa"/>
            <w:vMerge w:val="restart"/>
            <w:tcBorders>
              <w:top w:val="single" w:color="auto" w:sz="12" w:space="0"/>
              <w:left w:val="single" w:color="auto" w:sz="12" w:space="0"/>
            </w:tcBorders>
            <w:shd w:val="clear" w:color="auto" w:fill="auto"/>
            <w:vAlign w:val="center"/>
          </w:tcPr>
          <w:p>
            <w:pPr>
              <w:spacing w:line="240" w:lineRule="auto"/>
              <w:ind w:firstLine="0" w:firstLineChars="0"/>
              <w:jc w:val="center"/>
              <w:rPr>
                <w:rFonts w:ascii="Calibri" w:hAnsi="Calibri" w:eastAsia="宋体"/>
                <w:b/>
                <w:sz w:val="18"/>
                <w:szCs w:val="15"/>
              </w:rPr>
            </w:pPr>
            <w:r>
              <w:rPr>
                <w:rFonts w:hint="eastAsia" w:ascii="Calibri" w:hAnsi="Calibri" w:eastAsia="宋体"/>
                <w:b/>
                <w:sz w:val="18"/>
                <w:szCs w:val="15"/>
              </w:rPr>
              <w:t>评价项目</w:t>
            </w:r>
          </w:p>
        </w:tc>
        <w:tc>
          <w:tcPr>
            <w:tcW w:w="6645" w:type="dxa"/>
            <w:gridSpan w:val="3"/>
            <w:tcBorders>
              <w:top w:val="single" w:color="auto" w:sz="12" w:space="0"/>
            </w:tcBorders>
            <w:shd w:val="clear" w:color="auto" w:fill="auto"/>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合　　　　　　　　　理</w:t>
            </w:r>
          </w:p>
        </w:tc>
        <w:tc>
          <w:tcPr>
            <w:tcW w:w="6577" w:type="dxa"/>
            <w:gridSpan w:val="3"/>
            <w:tcBorders>
              <w:top w:val="single" w:color="auto" w:sz="12" w:space="0"/>
              <w:right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不　　　合　　　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113" w:hRule="atLeast"/>
          <w:jc w:val="center"/>
        </w:trPr>
        <w:tc>
          <w:tcPr>
            <w:tcW w:w="1238" w:type="dxa"/>
            <w:vMerge w:val="continue"/>
            <w:tcBorders>
              <w:left w:val="single" w:color="auto" w:sz="12" w:space="0"/>
              <w:bottom w:val="single" w:color="auto" w:sz="12" w:space="0"/>
            </w:tcBorders>
            <w:shd w:val="clear" w:color="auto" w:fill="auto"/>
            <w:vAlign w:val="center"/>
          </w:tcPr>
          <w:p>
            <w:pPr>
              <w:spacing w:line="240" w:lineRule="auto"/>
              <w:ind w:firstLine="0" w:firstLineChars="0"/>
              <w:rPr>
                <w:rFonts w:ascii="Calibri" w:hAnsi="Calibri" w:eastAsia="宋体"/>
                <w:b/>
                <w:sz w:val="18"/>
                <w:szCs w:val="15"/>
              </w:rPr>
            </w:pPr>
          </w:p>
        </w:tc>
        <w:tc>
          <w:tcPr>
            <w:tcW w:w="2996" w:type="dxa"/>
            <w:tcBorders>
              <w:bottom w:val="single" w:color="auto" w:sz="12" w:space="0"/>
            </w:tcBorders>
            <w:shd w:val="clear" w:color="auto" w:fill="auto"/>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评价内容</w:t>
            </w:r>
          </w:p>
        </w:tc>
        <w:tc>
          <w:tcPr>
            <w:tcW w:w="1896" w:type="dxa"/>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本院评价</w:t>
            </w:r>
          </w:p>
        </w:tc>
        <w:tc>
          <w:tcPr>
            <w:tcW w:w="1753" w:type="dxa"/>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中心评价</w:t>
            </w:r>
          </w:p>
        </w:tc>
        <w:tc>
          <w:tcPr>
            <w:tcW w:w="3119" w:type="dxa"/>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评价内容</w:t>
            </w:r>
          </w:p>
        </w:tc>
        <w:tc>
          <w:tcPr>
            <w:tcW w:w="1843" w:type="dxa"/>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本院评价</w:t>
            </w:r>
          </w:p>
        </w:tc>
        <w:tc>
          <w:tcPr>
            <w:tcW w:w="1615" w:type="dxa"/>
            <w:tcBorders>
              <w:bottom w:val="single" w:color="auto" w:sz="12" w:space="0"/>
              <w:right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中心评价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适 应 证</w:t>
            </w:r>
          </w:p>
        </w:tc>
        <w:tc>
          <w:tcPr>
            <w:tcW w:w="29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1.有治疗细菌感染的临床诊断</w:t>
            </w:r>
          </w:p>
        </w:tc>
        <w:tc>
          <w:tcPr>
            <w:tcW w:w="18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21"/>
                <w:szCs w:val="22"/>
              </w:rPr>
            </w:pPr>
            <w:r>
              <w:rPr>
                <w:rFonts w:hint="eastAsia" w:ascii="Calibri" w:hAnsi="Calibri" w:eastAsia="宋体"/>
                <w:sz w:val="15"/>
                <w:szCs w:val="15"/>
              </w:rPr>
              <w:t>1.无治疗细菌感染的临床诊断</w:t>
            </w:r>
          </w:p>
        </w:tc>
        <w:tc>
          <w:tcPr>
            <w:tcW w:w="1843"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2.有预防用药指征</w:t>
            </w:r>
          </w:p>
        </w:tc>
        <w:tc>
          <w:tcPr>
            <w:tcW w:w="18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21"/>
                <w:szCs w:val="22"/>
              </w:rPr>
            </w:pPr>
            <w:r>
              <w:rPr>
                <w:rFonts w:hint="eastAsia" w:ascii="Calibri" w:hAnsi="Calibri" w:eastAsia="宋体"/>
                <w:sz w:val="15"/>
                <w:szCs w:val="15"/>
              </w:rPr>
              <w:t>2.无预防用药指征</w:t>
            </w:r>
          </w:p>
        </w:tc>
        <w:tc>
          <w:tcPr>
            <w:tcW w:w="1843"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药物选择</w:t>
            </w:r>
          </w:p>
        </w:tc>
        <w:tc>
          <w:tcPr>
            <w:tcW w:w="2996" w:type="dxa"/>
            <w:tcBorders>
              <w:top w:val="single" w:color="auto" w:sz="12" w:space="0"/>
              <w:bottom w:val="single" w:color="auto" w:sz="6" w:space="0"/>
            </w:tcBorders>
          </w:tcPr>
          <w:p>
            <w:pPr>
              <w:spacing w:line="240" w:lineRule="exact"/>
              <w:ind w:firstLine="0" w:firstLineChars="0"/>
              <w:rPr>
                <w:rFonts w:ascii="Calibri" w:hAnsi="Calibri" w:eastAsia="宋体"/>
                <w:sz w:val="15"/>
                <w:szCs w:val="15"/>
              </w:rPr>
            </w:pPr>
            <w:r>
              <w:rPr>
                <w:rFonts w:hint="eastAsia" w:ascii="Calibri" w:hAnsi="Calibri" w:eastAsia="宋体"/>
                <w:sz w:val="15"/>
                <w:szCs w:val="15"/>
              </w:rPr>
              <w:t>用药选择符合《原则》</w:t>
            </w:r>
            <w:r>
              <w:rPr>
                <w:rFonts w:hint="eastAsia" w:ascii="Calibri" w:hAnsi="Calibri" w:eastAsia="宋体"/>
                <w:b/>
                <w:sz w:val="15"/>
                <w:szCs w:val="15"/>
                <w:vertAlign w:val="superscript"/>
              </w:rPr>
              <w:t>1</w:t>
            </w:r>
          </w:p>
        </w:tc>
        <w:tc>
          <w:tcPr>
            <w:tcW w:w="1896" w:type="dxa"/>
            <w:tcBorders>
              <w:top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1.选择药物超出《原则》</w:t>
            </w:r>
            <w:r>
              <w:rPr>
                <w:rFonts w:hint="eastAsia" w:ascii="Calibri" w:hAnsi="Calibri" w:eastAsia="宋体"/>
                <w:sz w:val="15"/>
                <w:szCs w:val="15"/>
                <w:vertAlign w:val="superscript"/>
              </w:rPr>
              <w:t>1</w:t>
            </w:r>
          </w:p>
        </w:tc>
        <w:tc>
          <w:tcPr>
            <w:tcW w:w="1843" w:type="dxa"/>
            <w:tcBorders>
              <w:top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bottom w:val="single" w:color="auto" w:sz="6" w:space="0"/>
            </w:tcBorders>
            <w:vAlign w:val="center"/>
          </w:tcPr>
          <w:p>
            <w:pPr>
              <w:spacing w:line="240" w:lineRule="exact"/>
              <w:ind w:firstLine="0" w:firstLineChars="0"/>
              <w:rPr>
                <w:rFonts w:ascii="Calibri" w:hAnsi="Calibri" w:eastAsia="宋体"/>
                <w:sz w:val="15"/>
                <w:szCs w:val="15"/>
              </w:rPr>
            </w:pPr>
          </w:p>
        </w:tc>
        <w:tc>
          <w:tcPr>
            <w:tcW w:w="1896" w:type="dxa"/>
            <w:vAlign w:val="center"/>
          </w:tcPr>
          <w:p>
            <w:pPr>
              <w:spacing w:line="240" w:lineRule="exact"/>
              <w:ind w:firstLine="0" w:firstLineChars="0"/>
              <w:rPr>
                <w:rFonts w:ascii="Calibri" w:hAnsi="Calibri" w:eastAsia="宋体"/>
                <w:sz w:val="15"/>
                <w:szCs w:val="15"/>
              </w:rPr>
            </w:pPr>
          </w:p>
        </w:tc>
        <w:tc>
          <w:tcPr>
            <w:tcW w:w="1753" w:type="dxa"/>
            <w:vAlign w:val="center"/>
          </w:tcPr>
          <w:p>
            <w:pPr>
              <w:spacing w:line="240" w:lineRule="exact"/>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2.超抗菌谱用药</w:t>
            </w:r>
          </w:p>
        </w:tc>
        <w:tc>
          <w:tcPr>
            <w:tcW w:w="1843" w:type="dxa"/>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tcBorders>
            <w:vAlign w:val="center"/>
          </w:tcPr>
          <w:p>
            <w:pPr>
              <w:spacing w:line="240" w:lineRule="exact"/>
              <w:ind w:firstLine="0" w:firstLineChars="0"/>
              <w:rPr>
                <w:rFonts w:ascii="Calibri" w:hAnsi="Calibri" w:eastAsia="宋体"/>
                <w:sz w:val="15"/>
                <w:szCs w:val="15"/>
              </w:rPr>
            </w:pPr>
          </w:p>
        </w:tc>
        <w:tc>
          <w:tcPr>
            <w:tcW w:w="1896" w:type="dxa"/>
            <w:vAlign w:val="center"/>
          </w:tcPr>
          <w:p>
            <w:pPr>
              <w:spacing w:line="240" w:lineRule="exact"/>
              <w:ind w:firstLine="0" w:firstLineChars="0"/>
              <w:rPr>
                <w:rFonts w:ascii="Calibri" w:hAnsi="Calibri" w:eastAsia="宋体"/>
                <w:sz w:val="15"/>
                <w:szCs w:val="15"/>
              </w:rPr>
            </w:pPr>
          </w:p>
        </w:tc>
        <w:tc>
          <w:tcPr>
            <w:tcW w:w="1753" w:type="dxa"/>
            <w:vAlign w:val="center"/>
          </w:tcPr>
          <w:p>
            <w:pPr>
              <w:spacing w:line="240" w:lineRule="exact"/>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3.药物选择起点高</w:t>
            </w:r>
          </w:p>
        </w:tc>
        <w:tc>
          <w:tcPr>
            <w:tcW w:w="1843" w:type="dxa"/>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2996" w:type="dxa"/>
            <w:vAlign w:val="center"/>
          </w:tcPr>
          <w:p>
            <w:pPr>
              <w:spacing w:line="240" w:lineRule="exact"/>
              <w:ind w:firstLine="0" w:firstLineChars="0"/>
              <w:rPr>
                <w:rFonts w:ascii="Calibri" w:hAnsi="Calibri" w:eastAsia="宋体"/>
                <w:sz w:val="15"/>
                <w:szCs w:val="15"/>
              </w:rPr>
            </w:pPr>
          </w:p>
        </w:tc>
        <w:tc>
          <w:tcPr>
            <w:tcW w:w="1896" w:type="dxa"/>
            <w:vAlign w:val="center"/>
          </w:tcPr>
          <w:p>
            <w:pPr>
              <w:spacing w:line="240" w:lineRule="exact"/>
              <w:ind w:firstLine="0" w:firstLineChars="0"/>
              <w:rPr>
                <w:rFonts w:ascii="Calibri" w:hAnsi="Calibri" w:eastAsia="宋体"/>
                <w:sz w:val="15"/>
                <w:szCs w:val="15"/>
              </w:rPr>
            </w:pPr>
          </w:p>
        </w:tc>
        <w:tc>
          <w:tcPr>
            <w:tcW w:w="1753" w:type="dxa"/>
            <w:vAlign w:val="center"/>
          </w:tcPr>
          <w:p>
            <w:pPr>
              <w:spacing w:line="240" w:lineRule="exact"/>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4.未注意特殊人群用药特点</w:t>
            </w:r>
            <w:r>
              <w:rPr>
                <w:rFonts w:ascii="Calibri" w:hAnsi="Calibri" w:eastAsia="宋体"/>
                <w:b/>
                <w:sz w:val="15"/>
                <w:szCs w:val="15"/>
                <w:vertAlign w:val="superscript"/>
              </w:rPr>
              <w:t>2</w:t>
            </w:r>
          </w:p>
        </w:tc>
        <w:tc>
          <w:tcPr>
            <w:tcW w:w="1843" w:type="dxa"/>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1896"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5无指征用药</w:t>
            </w:r>
            <w:r>
              <w:rPr>
                <w:rFonts w:ascii="Calibri" w:hAnsi="Calibri" w:eastAsia="宋体"/>
                <w:sz w:val="15"/>
                <w:szCs w:val="15"/>
                <w:vertAlign w:val="superscript"/>
              </w:rPr>
              <w:t>3</w:t>
            </w:r>
          </w:p>
        </w:tc>
        <w:tc>
          <w:tcPr>
            <w:tcW w:w="1843" w:type="dxa"/>
            <w:tcBorders>
              <w:bottom w:val="single" w:color="auto" w:sz="12" w:space="0"/>
            </w:tcBorders>
          </w:tcPr>
          <w:p>
            <w:pPr>
              <w:spacing w:line="240" w:lineRule="auto"/>
              <w:ind w:firstLine="0" w:firstLineChars="0"/>
              <w:rPr>
                <w:rFonts w:ascii="Calibri" w:hAnsi="Calibri" w:eastAsia="宋体"/>
                <w:sz w:val="15"/>
                <w:szCs w:val="15"/>
              </w:rPr>
            </w:pPr>
          </w:p>
        </w:tc>
        <w:tc>
          <w:tcPr>
            <w:tcW w:w="1615" w:type="dxa"/>
            <w:tcBorders>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单次剂量</w:t>
            </w:r>
          </w:p>
        </w:tc>
        <w:tc>
          <w:tcPr>
            <w:tcW w:w="29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单次剂量正确</w:t>
            </w:r>
          </w:p>
        </w:tc>
        <w:tc>
          <w:tcPr>
            <w:tcW w:w="18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1.单次剂量过大</w:t>
            </w:r>
          </w:p>
        </w:tc>
        <w:tc>
          <w:tcPr>
            <w:tcW w:w="1843"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8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 单次剂量过小</w:t>
            </w:r>
          </w:p>
        </w:tc>
        <w:tc>
          <w:tcPr>
            <w:tcW w:w="1843"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tcBorders>
              <w:top w:val="single" w:color="auto" w:sz="12" w:space="0"/>
              <w:left w:val="single" w:color="auto" w:sz="12" w:space="0"/>
              <w:bottom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每日给药频次</w:t>
            </w:r>
          </w:p>
        </w:tc>
        <w:tc>
          <w:tcPr>
            <w:tcW w:w="2996" w:type="dxa"/>
            <w:tcBorders>
              <w:top w:val="single" w:color="auto" w:sz="12" w:space="0"/>
              <w:bottom w:val="single" w:color="auto" w:sz="12" w:space="0"/>
            </w:tcBorders>
            <w:vAlign w:val="center"/>
          </w:tcPr>
          <w:p>
            <w:pPr>
              <w:spacing w:line="240" w:lineRule="exact"/>
              <w:ind w:firstLine="0" w:firstLineChars="0"/>
              <w:rPr>
                <w:rFonts w:ascii="宋体" w:hAnsi="宋体" w:eastAsia="宋体"/>
                <w:sz w:val="15"/>
                <w:szCs w:val="15"/>
              </w:rPr>
            </w:pPr>
            <w:r>
              <w:rPr>
                <w:rFonts w:hint="eastAsia" w:ascii="宋体" w:hAnsi="宋体" w:eastAsia="宋体"/>
                <w:sz w:val="15"/>
                <w:szCs w:val="15"/>
              </w:rPr>
              <w:t>符合药品说明书</w:t>
            </w:r>
          </w:p>
        </w:tc>
        <w:tc>
          <w:tcPr>
            <w:tcW w:w="1896"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宋体" w:hAnsi="宋体" w:eastAsia="宋体"/>
                <w:sz w:val="15"/>
                <w:szCs w:val="15"/>
              </w:rPr>
              <w:t>不符合药品说明书</w:t>
            </w:r>
          </w:p>
        </w:tc>
        <w:tc>
          <w:tcPr>
            <w:tcW w:w="1843"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溶剂</w:t>
            </w:r>
          </w:p>
        </w:tc>
        <w:tc>
          <w:tcPr>
            <w:tcW w:w="2996" w:type="dxa"/>
            <w:tcBorders>
              <w:top w:val="single" w:color="auto" w:sz="12" w:space="0"/>
              <w:bottom w:val="single" w:color="auto" w:sz="6" w:space="0"/>
            </w:tcBorders>
            <w:vAlign w:val="center"/>
          </w:tcPr>
          <w:p>
            <w:pPr>
              <w:spacing w:line="240" w:lineRule="exact"/>
              <w:ind w:firstLine="0" w:firstLineChars="0"/>
              <w:rPr>
                <w:rFonts w:ascii="宋体" w:hAnsi="宋体" w:eastAsia="宋体"/>
                <w:sz w:val="15"/>
                <w:szCs w:val="15"/>
              </w:rPr>
            </w:pPr>
            <w:r>
              <w:rPr>
                <w:rFonts w:hint="eastAsia" w:ascii="宋体" w:hAnsi="宋体" w:eastAsia="宋体"/>
                <w:sz w:val="15"/>
                <w:szCs w:val="15"/>
              </w:rPr>
              <w:t>选择正确</w:t>
            </w:r>
          </w:p>
        </w:tc>
        <w:tc>
          <w:tcPr>
            <w:tcW w:w="18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1.溶剂选择错误</w:t>
            </w:r>
          </w:p>
        </w:tc>
        <w:tc>
          <w:tcPr>
            <w:tcW w:w="1843"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301" w:hRule="atLeast"/>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22"/>
              </w:rPr>
            </w:pPr>
          </w:p>
        </w:tc>
        <w:tc>
          <w:tcPr>
            <w:tcW w:w="18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2.用量错误</w:t>
            </w:r>
          </w:p>
        </w:tc>
        <w:tc>
          <w:tcPr>
            <w:tcW w:w="1843"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178" w:hRule="atLeast"/>
          <w:jc w:val="center"/>
        </w:trPr>
        <w:tc>
          <w:tcPr>
            <w:tcW w:w="1238" w:type="dxa"/>
            <w:tcBorders>
              <w:top w:val="single" w:color="auto" w:sz="12" w:space="0"/>
              <w:left w:val="single" w:color="auto" w:sz="12" w:space="0"/>
              <w:bottom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给药途径</w:t>
            </w:r>
          </w:p>
        </w:tc>
        <w:tc>
          <w:tcPr>
            <w:tcW w:w="2996"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22"/>
              </w:rPr>
            </w:pPr>
            <w:r>
              <w:rPr>
                <w:rFonts w:hint="eastAsia" w:ascii="Calibri" w:hAnsi="Calibri" w:eastAsia="宋体"/>
                <w:sz w:val="15"/>
                <w:szCs w:val="22"/>
              </w:rPr>
              <w:t>正确</w:t>
            </w:r>
          </w:p>
        </w:tc>
        <w:tc>
          <w:tcPr>
            <w:tcW w:w="1896"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不当</w:t>
            </w:r>
          </w:p>
        </w:tc>
        <w:tc>
          <w:tcPr>
            <w:tcW w:w="1843"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用药疗程</w:t>
            </w:r>
          </w:p>
        </w:tc>
        <w:tc>
          <w:tcPr>
            <w:tcW w:w="2996" w:type="dxa"/>
            <w:tcBorders>
              <w:top w:val="single" w:color="auto" w:sz="12" w:space="0"/>
              <w:bottom w:val="single" w:color="auto" w:sz="6" w:space="0"/>
            </w:tcBorders>
            <w:vAlign w:val="center"/>
          </w:tcPr>
          <w:p>
            <w:pPr>
              <w:spacing w:line="240" w:lineRule="exact"/>
              <w:ind w:firstLine="0" w:firstLineChars="0"/>
              <w:rPr>
                <w:rFonts w:ascii="宋体" w:hAnsi="宋体" w:eastAsia="宋体"/>
                <w:sz w:val="15"/>
                <w:szCs w:val="15"/>
              </w:rPr>
            </w:pPr>
            <w:r>
              <w:rPr>
                <w:rFonts w:hint="eastAsia" w:ascii="宋体" w:hAnsi="宋体" w:eastAsia="宋体"/>
                <w:sz w:val="15"/>
                <w:szCs w:val="15"/>
              </w:rPr>
              <w:t>疗程恰当</w:t>
            </w:r>
          </w:p>
        </w:tc>
        <w:tc>
          <w:tcPr>
            <w:tcW w:w="18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1.疗程过长</w:t>
            </w:r>
          </w:p>
        </w:tc>
        <w:tc>
          <w:tcPr>
            <w:tcW w:w="1843"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22"/>
              </w:rPr>
            </w:pPr>
          </w:p>
        </w:tc>
        <w:tc>
          <w:tcPr>
            <w:tcW w:w="18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2.疗程过短</w:t>
            </w:r>
          </w:p>
        </w:tc>
        <w:tc>
          <w:tcPr>
            <w:tcW w:w="1843"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联合用药</w:t>
            </w:r>
          </w:p>
        </w:tc>
        <w:tc>
          <w:tcPr>
            <w:tcW w:w="2996" w:type="dxa"/>
            <w:tcBorders>
              <w:top w:val="single" w:color="auto" w:sz="12" w:space="0"/>
            </w:tcBorders>
            <w:vAlign w:val="center"/>
          </w:tcPr>
          <w:p>
            <w:pPr>
              <w:spacing w:line="240" w:lineRule="exact"/>
              <w:ind w:firstLine="0" w:firstLineChars="0"/>
              <w:rPr>
                <w:rFonts w:ascii="Calibri" w:hAnsi="Calibri" w:eastAsia="宋体"/>
                <w:sz w:val="15"/>
                <w:szCs w:val="22"/>
              </w:rPr>
            </w:pPr>
            <w:r>
              <w:rPr>
                <w:rFonts w:hint="eastAsia" w:ascii="Calibri" w:hAnsi="Calibri" w:eastAsia="宋体"/>
                <w:sz w:val="15"/>
                <w:szCs w:val="22"/>
              </w:rPr>
              <w:t>1.有多病菌混合感染指征</w:t>
            </w:r>
          </w:p>
        </w:tc>
        <w:tc>
          <w:tcPr>
            <w:tcW w:w="1896" w:type="dxa"/>
            <w:tcBorders>
              <w:top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1.无指征</w:t>
            </w:r>
          </w:p>
        </w:tc>
        <w:tc>
          <w:tcPr>
            <w:tcW w:w="1843" w:type="dxa"/>
            <w:tcBorders>
              <w:top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2996" w:type="dxa"/>
            <w:vAlign w:val="center"/>
          </w:tcPr>
          <w:p>
            <w:pPr>
              <w:spacing w:line="240" w:lineRule="exact"/>
              <w:ind w:firstLine="0" w:firstLineChars="0"/>
              <w:rPr>
                <w:rFonts w:ascii="Calibri" w:hAnsi="Calibri" w:eastAsia="宋体"/>
                <w:sz w:val="15"/>
                <w:szCs w:val="22"/>
              </w:rPr>
            </w:pPr>
            <w:r>
              <w:rPr>
                <w:rFonts w:hint="eastAsia" w:ascii="Calibri" w:hAnsi="Calibri" w:eastAsia="宋体"/>
                <w:sz w:val="15"/>
                <w:szCs w:val="22"/>
              </w:rPr>
              <w:t>2.有协同增加疗效</w:t>
            </w:r>
          </w:p>
        </w:tc>
        <w:tc>
          <w:tcPr>
            <w:tcW w:w="1896" w:type="dxa"/>
            <w:vAlign w:val="center"/>
          </w:tcPr>
          <w:p>
            <w:pPr>
              <w:spacing w:line="240" w:lineRule="exact"/>
              <w:ind w:firstLine="0" w:firstLineChars="0"/>
              <w:rPr>
                <w:rFonts w:ascii="Calibri" w:hAnsi="Calibri" w:eastAsia="宋体"/>
                <w:sz w:val="15"/>
                <w:szCs w:val="15"/>
              </w:rPr>
            </w:pPr>
          </w:p>
        </w:tc>
        <w:tc>
          <w:tcPr>
            <w:tcW w:w="1753" w:type="dxa"/>
            <w:vAlign w:val="center"/>
          </w:tcPr>
          <w:p>
            <w:pPr>
              <w:spacing w:line="240" w:lineRule="exact"/>
              <w:ind w:firstLine="0" w:firstLineChars="0"/>
              <w:rPr>
                <w:rFonts w:ascii="Calibri" w:hAnsi="Calibri" w:eastAsia="宋体"/>
                <w:sz w:val="15"/>
                <w:szCs w:val="15"/>
              </w:rPr>
            </w:pPr>
          </w:p>
        </w:tc>
        <w:tc>
          <w:tcPr>
            <w:tcW w:w="3119" w:type="dxa"/>
            <w:vAlign w:val="center"/>
          </w:tcPr>
          <w:p>
            <w:pPr>
              <w:spacing w:line="180" w:lineRule="exact"/>
              <w:ind w:firstLine="0" w:firstLineChars="0"/>
              <w:rPr>
                <w:rFonts w:ascii="Calibri" w:hAnsi="Calibri" w:eastAsia="宋体"/>
                <w:sz w:val="15"/>
                <w:szCs w:val="15"/>
              </w:rPr>
            </w:pPr>
            <w:r>
              <w:rPr>
                <w:rFonts w:hint="eastAsia" w:ascii="Calibri" w:hAnsi="Calibri" w:eastAsia="宋体"/>
                <w:sz w:val="15"/>
                <w:szCs w:val="15"/>
              </w:rPr>
              <w:t>2.无协同</w:t>
            </w:r>
          </w:p>
        </w:tc>
        <w:tc>
          <w:tcPr>
            <w:tcW w:w="1843" w:type="dxa"/>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2996" w:type="dxa"/>
            <w:vAlign w:val="center"/>
          </w:tcPr>
          <w:p>
            <w:pPr>
              <w:spacing w:line="240" w:lineRule="exact"/>
              <w:ind w:firstLine="0" w:firstLineChars="0"/>
              <w:rPr>
                <w:rFonts w:ascii="Calibri" w:hAnsi="Calibri" w:eastAsia="宋体"/>
                <w:sz w:val="15"/>
                <w:szCs w:val="22"/>
              </w:rPr>
            </w:pPr>
            <w:r>
              <w:rPr>
                <w:rFonts w:hint="eastAsia" w:ascii="Calibri" w:hAnsi="Calibri" w:eastAsia="宋体"/>
                <w:sz w:val="15"/>
                <w:szCs w:val="22"/>
              </w:rPr>
              <w:t>3.降低各自毒性</w:t>
            </w:r>
          </w:p>
        </w:tc>
        <w:tc>
          <w:tcPr>
            <w:tcW w:w="1896" w:type="dxa"/>
            <w:vAlign w:val="center"/>
          </w:tcPr>
          <w:p>
            <w:pPr>
              <w:spacing w:line="240" w:lineRule="exact"/>
              <w:ind w:firstLine="0" w:firstLineChars="0"/>
              <w:rPr>
                <w:rFonts w:ascii="Calibri" w:hAnsi="Calibri" w:eastAsia="宋体"/>
                <w:sz w:val="15"/>
                <w:szCs w:val="15"/>
              </w:rPr>
            </w:pPr>
          </w:p>
        </w:tc>
        <w:tc>
          <w:tcPr>
            <w:tcW w:w="1753" w:type="dxa"/>
            <w:vAlign w:val="center"/>
          </w:tcPr>
          <w:p>
            <w:pPr>
              <w:spacing w:line="240" w:lineRule="exact"/>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3.增加毒性</w:t>
            </w:r>
          </w:p>
        </w:tc>
        <w:tc>
          <w:tcPr>
            <w:tcW w:w="1843" w:type="dxa"/>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1896"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4.品种多（同时使用多于3种）</w:t>
            </w:r>
          </w:p>
        </w:tc>
        <w:tc>
          <w:tcPr>
            <w:tcW w:w="1843" w:type="dxa"/>
            <w:tcBorders>
              <w:bottom w:val="single" w:color="auto" w:sz="12" w:space="0"/>
            </w:tcBorders>
          </w:tcPr>
          <w:p>
            <w:pPr>
              <w:spacing w:line="240" w:lineRule="auto"/>
              <w:ind w:firstLine="0" w:firstLineChars="0"/>
              <w:rPr>
                <w:rFonts w:ascii="Calibri" w:hAnsi="Calibri" w:eastAsia="宋体"/>
                <w:sz w:val="15"/>
                <w:szCs w:val="15"/>
              </w:rPr>
            </w:pPr>
          </w:p>
        </w:tc>
        <w:tc>
          <w:tcPr>
            <w:tcW w:w="1615" w:type="dxa"/>
            <w:tcBorders>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更换药物</w:t>
            </w:r>
          </w:p>
        </w:tc>
        <w:tc>
          <w:tcPr>
            <w:tcW w:w="29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有更换药物的依据</w:t>
            </w:r>
          </w:p>
        </w:tc>
        <w:tc>
          <w:tcPr>
            <w:tcW w:w="1896"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1.无更换药物的依据</w:t>
            </w:r>
          </w:p>
        </w:tc>
        <w:tc>
          <w:tcPr>
            <w:tcW w:w="1843"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203" w:hRule="atLeast"/>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29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896"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53"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2.频繁换药</w:t>
            </w:r>
          </w:p>
        </w:tc>
        <w:tc>
          <w:tcPr>
            <w:tcW w:w="1843"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bl>
    <w:p>
      <w:pPr>
        <w:spacing w:line="240" w:lineRule="exact"/>
        <w:ind w:firstLine="0" w:firstLineChars="0"/>
        <w:rPr>
          <w:rFonts w:ascii="仿宋_GB2312" w:hAnsi="Calibri"/>
          <w:b/>
          <w:sz w:val="18"/>
          <w:szCs w:val="18"/>
        </w:rPr>
      </w:pPr>
      <w:r>
        <w:rPr>
          <w:rFonts w:hint="eastAsia" w:ascii="仿宋_GB2312" w:hAnsi="Calibri"/>
          <w:b/>
          <w:sz w:val="18"/>
          <w:szCs w:val="18"/>
        </w:rPr>
        <w:t>填写说明：</w:t>
      </w:r>
    </w:p>
    <w:p>
      <w:pPr>
        <w:spacing w:line="240" w:lineRule="exact"/>
        <w:ind w:firstLine="0" w:firstLineChars="0"/>
        <w:rPr>
          <w:rFonts w:ascii="仿宋_GB2312" w:hAnsi="Calibri"/>
          <w:b/>
          <w:sz w:val="18"/>
          <w:szCs w:val="18"/>
        </w:rPr>
      </w:pPr>
      <w:r>
        <w:rPr>
          <w:rFonts w:hint="eastAsia" w:ascii="仿宋_GB2312" w:hAnsi="Calibri"/>
          <w:b/>
          <w:sz w:val="18"/>
          <w:szCs w:val="18"/>
        </w:rPr>
        <w:t>一、在进行病历用药合理性评价时，请选择恰当的条款，可以单选也可以复选，并将病历序号填写在相应条款后的空格中。</w:t>
      </w:r>
    </w:p>
    <w:p>
      <w:pPr>
        <w:spacing w:line="240" w:lineRule="exact"/>
        <w:ind w:firstLine="0" w:firstLineChars="0"/>
        <w:rPr>
          <w:rFonts w:ascii="仿宋_GB2312" w:hAnsi="Calibri"/>
          <w:b/>
          <w:sz w:val="18"/>
          <w:szCs w:val="18"/>
        </w:rPr>
      </w:pPr>
      <w:r>
        <w:rPr>
          <w:rFonts w:hint="eastAsia" w:ascii="仿宋_GB2312" w:hAnsi="Calibri"/>
          <w:b/>
          <w:sz w:val="18"/>
          <w:szCs w:val="18"/>
        </w:rPr>
        <w:t>二、应尽量将评价意见归纳在表中所列的条款中，如果确实无法归纳的，可填写在相应栏目的空白处。</w:t>
      </w:r>
    </w:p>
    <w:p>
      <w:pPr>
        <w:spacing w:line="240" w:lineRule="exact"/>
        <w:ind w:firstLine="0" w:firstLineChars="0"/>
        <w:rPr>
          <w:rFonts w:ascii="仿宋_GB2312" w:hAnsi="Calibri"/>
          <w:b/>
          <w:sz w:val="18"/>
          <w:szCs w:val="18"/>
        </w:rPr>
      </w:pPr>
      <w:r>
        <w:rPr>
          <w:rFonts w:hint="eastAsia" w:ascii="仿宋_GB2312" w:hAnsi="Calibri"/>
          <w:b/>
          <w:sz w:val="18"/>
          <w:szCs w:val="18"/>
        </w:rPr>
        <w:t>三、表中相关注脚说明：</w:t>
      </w:r>
    </w:p>
    <w:p>
      <w:pPr>
        <w:spacing w:line="240" w:lineRule="exact"/>
        <w:ind w:firstLine="0" w:firstLineChars="0"/>
        <w:rPr>
          <w:rFonts w:ascii="仿宋_GB2312" w:hAnsi="Calibri"/>
          <w:sz w:val="18"/>
          <w:szCs w:val="18"/>
        </w:rPr>
      </w:pPr>
      <w:r>
        <w:rPr>
          <w:rFonts w:hint="eastAsia" w:ascii="仿宋_GB2312" w:hAnsi="Calibri"/>
          <w:b/>
          <w:sz w:val="18"/>
          <w:szCs w:val="18"/>
        </w:rPr>
        <w:t>1．</w:t>
      </w:r>
      <w:r>
        <w:rPr>
          <w:rFonts w:hint="eastAsia" w:ascii="仿宋_GB2312" w:hAnsi="Calibri"/>
          <w:sz w:val="18"/>
          <w:szCs w:val="18"/>
        </w:rPr>
        <w:t>表中《原则》是《抗菌药物临床应用指导原则（2</w:t>
      </w:r>
      <w:r>
        <w:rPr>
          <w:rFonts w:ascii="仿宋_GB2312" w:hAnsi="Calibri"/>
          <w:sz w:val="18"/>
          <w:szCs w:val="18"/>
        </w:rPr>
        <w:t>015</w:t>
      </w:r>
      <w:r>
        <w:rPr>
          <w:rFonts w:hint="eastAsia" w:ascii="仿宋_GB2312" w:hAnsi="Calibri"/>
          <w:sz w:val="18"/>
          <w:szCs w:val="18"/>
        </w:rPr>
        <w:t>年版）》的简称；</w:t>
      </w:r>
    </w:p>
    <w:p>
      <w:pPr>
        <w:spacing w:line="240" w:lineRule="exact"/>
        <w:ind w:firstLine="0" w:firstLineChars="0"/>
        <w:rPr>
          <w:rFonts w:ascii="仿宋_GB2312" w:hAnsi="Calibri"/>
          <w:sz w:val="18"/>
          <w:szCs w:val="18"/>
        </w:rPr>
      </w:pPr>
      <w:r>
        <w:rPr>
          <w:rFonts w:hint="eastAsia" w:ascii="仿宋_GB2312" w:hAnsi="Calibri"/>
          <w:b/>
          <w:sz w:val="18"/>
          <w:szCs w:val="18"/>
        </w:rPr>
        <w:t>2．</w:t>
      </w:r>
      <w:r>
        <w:rPr>
          <w:rFonts w:hint="eastAsia" w:ascii="仿宋_GB2312" w:hAnsi="Calibri"/>
          <w:sz w:val="18"/>
          <w:szCs w:val="18"/>
        </w:rPr>
        <w:t>此“特殊人群”指婴幼儿；</w:t>
      </w:r>
    </w:p>
    <w:p>
      <w:pPr>
        <w:spacing w:line="240" w:lineRule="exact"/>
        <w:ind w:firstLine="0" w:firstLineChars="0"/>
        <w:rPr>
          <w:rFonts w:ascii="仿宋_GB2312" w:hAnsi="Calibri"/>
          <w:sz w:val="18"/>
          <w:szCs w:val="18"/>
        </w:rPr>
      </w:pPr>
      <w:r>
        <w:rPr>
          <w:rFonts w:hint="eastAsia" w:ascii="仿宋_GB2312" w:hAnsi="Calibri"/>
          <w:b/>
          <w:sz w:val="18"/>
          <w:szCs w:val="18"/>
        </w:rPr>
        <w:t>3．</w:t>
      </w:r>
      <w:r>
        <w:rPr>
          <w:rFonts w:hint="eastAsia" w:ascii="仿宋_GB2312" w:hAnsi="Calibri"/>
          <w:sz w:val="18"/>
          <w:szCs w:val="18"/>
        </w:rPr>
        <w:t>“无指征用药”指如无厌氧菌感染指征时，选用抗厌氧菌药物等。</w:t>
      </w:r>
    </w:p>
    <w:p>
      <w:pPr>
        <w:widowControl/>
        <w:spacing w:line="240" w:lineRule="auto"/>
        <w:ind w:firstLine="0" w:firstLineChars="0"/>
        <w:jc w:val="left"/>
        <w:rPr>
          <w:rFonts w:ascii="仿宋_GB2312" w:hAnsi="宋体"/>
          <w:sz w:val="21"/>
          <w:szCs w:val="21"/>
        </w:rPr>
      </w:pPr>
      <w:r>
        <w:rPr>
          <w:rFonts w:ascii="仿宋_GB2312" w:hAnsi="宋体"/>
          <w:sz w:val="21"/>
          <w:szCs w:val="21"/>
        </w:rPr>
        <w:br w:type="page"/>
      </w:r>
    </w:p>
    <w:p>
      <w:pPr>
        <w:spacing w:line="240" w:lineRule="auto"/>
        <w:ind w:firstLine="0" w:firstLineChars="0"/>
        <w:rPr>
          <w:rFonts w:ascii="黑体" w:hAnsi="黑体" w:eastAsia="黑体"/>
          <w:szCs w:val="32"/>
        </w:rPr>
      </w:pPr>
      <w:r>
        <w:rPr>
          <w:rFonts w:hint="eastAsia" w:ascii="黑体" w:hAnsi="黑体" w:eastAsia="黑体"/>
          <w:szCs w:val="32"/>
        </w:rPr>
        <w:t>表3—3（2）</w:t>
      </w:r>
    </w:p>
    <w:p>
      <w:pPr>
        <w:spacing w:line="240" w:lineRule="auto"/>
        <w:ind w:firstLine="0" w:firstLineChars="0"/>
        <w:jc w:val="center"/>
        <w:rPr>
          <w:rFonts w:ascii="Calibri" w:hAnsi="Calibri" w:eastAsia="宋体"/>
          <w:b/>
          <w:sz w:val="24"/>
          <w:szCs w:val="22"/>
        </w:rPr>
      </w:pPr>
      <w:r>
        <w:rPr>
          <w:rFonts w:hint="eastAsia" w:ascii="黑体" w:hAnsi="Calibri" w:eastAsia="黑体"/>
          <w:b/>
          <w:sz w:val="36"/>
          <w:szCs w:val="36"/>
        </w:rPr>
        <w:t>手术病历用药合理性评价意见（纸质）表</w:t>
      </w:r>
    </w:p>
    <w:p>
      <w:pPr>
        <w:spacing w:line="240" w:lineRule="auto"/>
        <w:ind w:firstLine="0" w:firstLineChars="0"/>
        <w:jc w:val="center"/>
        <w:rPr>
          <w:rFonts w:ascii="Calibri" w:hAnsi="Calibri" w:eastAsia="宋体"/>
          <w:b/>
          <w:sz w:val="24"/>
          <w:szCs w:val="22"/>
        </w:rPr>
      </w:pPr>
      <w:r>
        <w:rPr>
          <w:rFonts w:hint="eastAsia" w:ascii="Calibri" w:hAnsi="Calibri" w:eastAsia="宋体"/>
          <w:b/>
          <w:sz w:val="24"/>
          <w:szCs w:val="22"/>
        </w:rPr>
        <w:t>_____________________医院　　　　　　抽样时间_________________</w:t>
      </w:r>
    </w:p>
    <w:tbl>
      <w:tblPr>
        <w:tblStyle w:val="9"/>
        <w:tblW w:w="144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8"/>
        <w:gridCol w:w="3136"/>
        <w:gridCol w:w="1825"/>
        <w:gridCol w:w="134"/>
        <w:gridCol w:w="1692"/>
        <w:gridCol w:w="3119"/>
        <w:gridCol w:w="1636"/>
        <w:gridCol w:w="65"/>
        <w:gridCol w:w="16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113" w:hRule="atLeast"/>
          <w:jc w:val="center"/>
        </w:trPr>
        <w:tc>
          <w:tcPr>
            <w:tcW w:w="1238" w:type="dxa"/>
            <w:vMerge w:val="restart"/>
            <w:tcBorders>
              <w:top w:val="single" w:color="auto" w:sz="12" w:space="0"/>
              <w:left w:val="single" w:color="auto" w:sz="12" w:space="0"/>
            </w:tcBorders>
            <w:shd w:val="clear" w:color="auto" w:fill="auto"/>
            <w:vAlign w:val="center"/>
          </w:tcPr>
          <w:p>
            <w:pPr>
              <w:spacing w:line="240" w:lineRule="auto"/>
              <w:ind w:firstLine="0" w:firstLineChars="0"/>
              <w:jc w:val="center"/>
              <w:rPr>
                <w:rFonts w:ascii="Calibri" w:hAnsi="Calibri" w:eastAsia="宋体"/>
                <w:b/>
                <w:sz w:val="18"/>
                <w:szCs w:val="15"/>
              </w:rPr>
            </w:pPr>
            <w:r>
              <w:rPr>
                <w:rFonts w:hint="eastAsia" w:ascii="Calibri" w:hAnsi="Calibri" w:eastAsia="宋体"/>
                <w:b/>
                <w:sz w:val="18"/>
                <w:szCs w:val="15"/>
              </w:rPr>
              <w:t>评价项目</w:t>
            </w:r>
          </w:p>
        </w:tc>
        <w:tc>
          <w:tcPr>
            <w:tcW w:w="6787" w:type="dxa"/>
            <w:gridSpan w:val="4"/>
            <w:tcBorders>
              <w:top w:val="single" w:color="auto" w:sz="12" w:space="0"/>
            </w:tcBorders>
            <w:shd w:val="clear" w:color="auto" w:fill="auto"/>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合　　　　　　　　　理</w:t>
            </w:r>
          </w:p>
        </w:tc>
        <w:tc>
          <w:tcPr>
            <w:tcW w:w="6435" w:type="dxa"/>
            <w:gridSpan w:val="4"/>
            <w:tcBorders>
              <w:top w:val="single" w:color="auto" w:sz="12" w:space="0"/>
              <w:right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不　　　合　　　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113" w:hRule="atLeast"/>
          <w:jc w:val="center"/>
        </w:trPr>
        <w:tc>
          <w:tcPr>
            <w:tcW w:w="1238" w:type="dxa"/>
            <w:vMerge w:val="continue"/>
            <w:tcBorders>
              <w:left w:val="single" w:color="auto" w:sz="12" w:space="0"/>
              <w:bottom w:val="single" w:color="auto" w:sz="12" w:space="0"/>
            </w:tcBorders>
            <w:shd w:val="clear" w:color="auto" w:fill="auto"/>
            <w:vAlign w:val="center"/>
          </w:tcPr>
          <w:p>
            <w:pPr>
              <w:spacing w:line="240" w:lineRule="auto"/>
              <w:ind w:firstLine="0" w:firstLineChars="0"/>
              <w:rPr>
                <w:rFonts w:ascii="Calibri" w:hAnsi="Calibri" w:eastAsia="宋体"/>
                <w:b/>
                <w:sz w:val="18"/>
                <w:szCs w:val="15"/>
              </w:rPr>
            </w:pPr>
          </w:p>
        </w:tc>
        <w:tc>
          <w:tcPr>
            <w:tcW w:w="3136" w:type="dxa"/>
            <w:tcBorders>
              <w:bottom w:val="single" w:color="auto" w:sz="12" w:space="0"/>
            </w:tcBorders>
            <w:shd w:val="clear" w:color="auto" w:fill="auto"/>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评价内容</w:t>
            </w:r>
          </w:p>
        </w:tc>
        <w:tc>
          <w:tcPr>
            <w:tcW w:w="1825" w:type="dxa"/>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本院评价</w:t>
            </w:r>
          </w:p>
        </w:tc>
        <w:tc>
          <w:tcPr>
            <w:tcW w:w="1826" w:type="dxa"/>
            <w:gridSpan w:val="2"/>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中心评价</w:t>
            </w:r>
          </w:p>
        </w:tc>
        <w:tc>
          <w:tcPr>
            <w:tcW w:w="3119" w:type="dxa"/>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评价内容</w:t>
            </w:r>
          </w:p>
        </w:tc>
        <w:tc>
          <w:tcPr>
            <w:tcW w:w="1701" w:type="dxa"/>
            <w:gridSpan w:val="2"/>
            <w:tcBorders>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本院评价</w:t>
            </w:r>
          </w:p>
        </w:tc>
        <w:tc>
          <w:tcPr>
            <w:tcW w:w="1615" w:type="dxa"/>
            <w:tcBorders>
              <w:bottom w:val="single" w:color="auto" w:sz="12" w:space="0"/>
              <w:right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中心评价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适 应 证</w:t>
            </w:r>
          </w:p>
        </w:tc>
        <w:tc>
          <w:tcPr>
            <w:tcW w:w="3136"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1.Ⅰ类切口手术范围大、时间长</w:t>
            </w:r>
          </w:p>
        </w:tc>
        <w:tc>
          <w:tcPr>
            <w:tcW w:w="1825"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tcPr>
          <w:p>
            <w:pPr>
              <w:spacing w:line="240" w:lineRule="auto"/>
              <w:ind w:firstLine="0" w:firstLineChars="0"/>
              <w:rPr>
                <w:rFonts w:ascii="Calibri" w:hAnsi="Calibri" w:eastAsia="宋体"/>
                <w:sz w:val="21"/>
                <w:szCs w:val="22"/>
              </w:rPr>
            </w:pPr>
            <w:r>
              <w:rPr>
                <w:rFonts w:hint="eastAsia" w:ascii="Calibri" w:hAnsi="Calibri" w:eastAsia="宋体"/>
                <w:sz w:val="15"/>
                <w:szCs w:val="15"/>
              </w:rPr>
              <w:t>无预防用药指证</w:t>
            </w:r>
          </w:p>
        </w:tc>
        <w:tc>
          <w:tcPr>
            <w:tcW w:w="1701"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2.Ⅰ类切口手术涉及重要器官</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21"/>
                <w:szCs w:val="22"/>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3.Ⅰ类切口手术有异物植入</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ascii="Calibri" w:hAnsi="Calibri" w:eastAsia="宋体"/>
                <w:sz w:val="15"/>
                <w:szCs w:val="15"/>
              </w:rPr>
              <w:t>4</w:t>
            </w:r>
            <w:r>
              <w:rPr>
                <w:rFonts w:hint="eastAsia" w:ascii="Calibri" w:hAnsi="Calibri" w:eastAsia="宋体"/>
                <w:sz w:val="15"/>
                <w:szCs w:val="15"/>
              </w:rPr>
              <w:t>.Ⅰ类切口手术糖尿病控制不佳</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ascii="Calibri" w:hAnsi="Calibri" w:eastAsia="宋体"/>
                <w:sz w:val="15"/>
                <w:szCs w:val="15"/>
              </w:rPr>
              <w:t>5</w:t>
            </w:r>
            <w:r>
              <w:rPr>
                <w:rFonts w:hint="eastAsia" w:ascii="Calibri" w:hAnsi="Calibri" w:eastAsia="宋体"/>
                <w:sz w:val="15"/>
                <w:szCs w:val="15"/>
              </w:rPr>
              <w:t>.Ⅰ类切口手术恶性肿瘤放、化疗中</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ascii="Calibri" w:hAnsi="Calibri" w:eastAsia="宋体"/>
                <w:sz w:val="15"/>
                <w:szCs w:val="15"/>
              </w:rPr>
              <w:t>6</w:t>
            </w:r>
            <w:r>
              <w:rPr>
                <w:rFonts w:hint="eastAsia" w:ascii="Calibri" w:hAnsi="Calibri" w:eastAsia="宋体"/>
                <w:sz w:val="15"/>
                <w:szCs w:val="15"/>
              </w:rPr>
              <w:t>.Ⅰ类切口手术免疫缺陷或营养不良</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ascii="Calibri" w:hAnsi="Calibri" w:eastAsia="宋体"/>
                <w:sz w:val="15"/>
                <w:szCs w:val="15"/>
              </w:rPr>
              <w:t>7</w:t>
            </w:r>
            <w:r>
              <w:rPr>
                <w:rFonts w:hint="eastAsia" w:ascii="Calibri" w:hAnsi="Calibri" w:eastAsia="宋体"/>
                <w:sz w:val="15"/>
                <w:szCs w:val="15"/>
              </w:rPr>
              <w:t>.Ⅱ类切口手术有指征</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ascii="Calibri" w:hAnsi="Calibri" w:eastAsia="宋体"/>
                <w:sz w:val="15"/>
                <w:szCs w:val="15"/>
              </w:rPr>
              <w:t>8</w:t>
            </w:r>
            <w:r>
              <w:rPr>
                <w:rFonts w:hint="eastAsia" w:ascii="Calibri" w:hAnsi="Calibri" w:eastAsia="宋体"/>
                <w:sz w:val="15"/>
                <w:szCs w:val="15"/>
              </w:rPr>
              <w:t>.Ⅲ类切口手术有指征</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825"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p>
        </w:tc>
        <w:tc>
          <w:tcPr>
            <w:tcW w:w="1701"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药物选择</w:t>
            </w:r>
          </w:p>
        </w:tc>
        <w:tc>
          <w:tcPr>
            <w:tcW w:w="3136" w:type="dxa"/>
            <w:tcBorders>
              <w:top w:val="single" w:color="auto" w:sz="12"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用药选择符合《原则》</w:t>
            </w:r>
            <w:r>
              <w:rPr>
                <w:rFonts w:hint="eastAsia" w:ascii="Calibri" w:hAnsi="Calibri" w:eastAsia="宋体"/>
                <w:b/>
                <w:sz w:val="15"/>
                <w:szCs w:val="15"/>
                <w:vertAlign w:val="superscript"/>
              </w:rPr>
              <w:t>1</w:t>
            </w:r>
          </w:p>
        </w:tc>
        <w:tc>
          <w:tcPr>
            <w:tcW w:w="1825" w:type="dxa"/>
            <w:tcBorders>
              <w:top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1.选择药物超出《原则》</w:t>
            </w:r>
            <w:r>
              <w:rPr>
                <w:rFonts w:hint="eastAsia" w:ascii="Calibri" w:hAnsi="Calibri" w:eastAsia="宋体"/>
                <w:sz w:val="15"/>
                <w:szCs w:val="15"/>
                <w:vertAlign w:val="superscript"/>
              </w:rPr>
              <w:t>1</w:t>
            </w:r>
          </w:p>
        </w:tc>
        <w:tc>
          <w:tcPr>
            <w:tcW w:w="1701" w:type="dxa"/>
            <w:gridSpan w:val="2"/>
            <w:tcBorders>
              <w:top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Pr>
          <w:p>
            <w:pPr>
              <w:spacing w:line="240" w:lineRule="auto"/>
              <w:ind w:firstLine="0" w:firstLineChars="0"/>
              <w:rPr>
                <w:rFonts w:ascii="Calibri" w:hAnsi="Calibri" w:eastAsia="宋体"/>
                <w:sz w:val="15"/>
                <w:szCs w:val="15"/>
              </w:rPr>
            </w:pPr>
          </w:p>
        </w:tc>
        <w:tc>
          <w:tcPr>
            <w:tcW w:w="1825" w:type="dxa"/>
          </w:tcPr>
          <w:p>
            <w:pPr>
              <w:spacing w:line="240" w:lineRule="auto"/>
              <w:ind w:firstLine="0" w:firstLineChars="0"/>
              <w:rPr>
                <w:rFonts w:ascii="Calibri" w:hAnsi="Calibri" w:eastAsia="宋体"/>
                <w:sz w:val="15"/>
                <w:szCs w:val="15"/>
              </w:rPr>
            </w:pPr>
          </w:p>
        </w:tc>
        <w:tc>
          <w:tcPr>
            <w:tcW w:w="1826" w:type="dxa"/>
            <w:gridSpan w:val="2"/>
          </w:tcPr>
          <w:p>
            <w:pPr>
              <w:spacing w:line="240" w:lineRule="auto"/>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2.超抗菌谱用药</w:t>
            </w:r>
          </w:p>
        </w:tc>
        <w:tc>
          <w:tcPr>
            <w:tcW w:w="1701" w:type="dxa"/>
            <w:gridSpan w:val="2"/>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Pr>
          <w:p>
            <w:pPr>
              <w:spacing w:line="240" w:lineRule="auto"/>
              <w:ind w:firstLine="0" w:firstLineChars="0"/>
              <w:rPr>
                <w:rFonts w:ascii="Calibri" w:hAnsi="Calibri" w:eastAsia="宋体"/>
                <w:sz w:val="15"/>
                <w:szCs w:val="15"/>
              </w:rPr>
            </w:pPr>
          </w:p>
        </w:tc>
        <w:tc>
          <w:tcPr>
            <w:tcW w:w="1825" w:type="dxa"/>
          </w:tcPr>
          <w:p>
            <w:pPr>
              <w:spacing w:line="240" w:lineRule="auto"/>
              <w:ind w:firstLine="0" w:firstLineChars="0"/>
              <w:rPr>
                <w:rFonts w:ascii="Calibri" w:hAnsi="Calibri" w:eastAsia="宋体"/>
                <w:sz w:val="15"/>
                <w:szCs w:val="15"/>
              </w:rPr>
            </w:pPr>
          </w:p>
        </w:tc>
        <w:tc>
          <w:tcPr>
            <w:tcW w:w="1826" w:type="dxa"/>
            <w:gridSpan w:val="2"/>
          </w:tcPr>
          <w:p>
            <w:pPr>
              <w:spacing w:line="240" w:lineRule="auto"/>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3.药物选择起点高</w:t>
            </w:r>
          </w:p>
        </w:tc>
        <w:tc>
          <w:tcPr>
            <w:tcW w:w="1701" w:type="dxa"/>
            <w:gridSpan w:val="2"/>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Pr>
          <w:p>
            <w:pPr>
              <w:spacing w:line="240" w:lineRule="auto"/>
              <w:ind w:firstLine="0" w:firstLineChars="0"/>
              <w:rPr>
                <w:rFonts w:ascii="Calibri" w:hAnsi="Calibri" w:eastAsia="宋体"/>
                <w:sz w:val="15"/>
                <w:szCs w:val="15"/>
              </w:rPr>
            </w:pPr>
          </w:p>
        </w:tc>
        <w:tc>
          <w:tcPr>
            <w:tcW w:w="1825" w:type="dxa"/>
          </w:tcPr>
          <w:p>
            <w:pPr>
              <w:spacing w:line="240" w:lineRule="auto"/>
              <w:ind w:firstLine="0" w:firstLineChars="0"/>
              <w:rPr>
                <w:rFonts w:ascii="Calibri" w:hAnsi="Calibri" w:eastAsia="宋体"/>
                <w:sz w:val="15"/>
                <w:szCs w:val="15"/>
              </w:rPr>
            </w:pPr>
          </w:p>
        </w:tc>
        <w:tc>
          <w:tcPr>
            <w:tcW w:w="1826" w:type="dxa"/>
            <w:gridSpan w:val="2"/>
          </w:tcPr>
          <w:p>
            <w:pPr>
              <w:spacing w:line="240" w:lineRule="auto"/>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4.未注意特殊人群用药特点</w:t>
            </w:r>
            <w:r>
              <w:rPr>
                <w:rFonts w:ascii="Calibri" w:hAnsi="Calibri" w:eastAsia="宋体"/>
                <w:sz w:val="15"/>
                <w:szCs w:val="15"/>
                <w:vertAlign w:val="superscript"/>
              </w:rPr>
              <w:t>2</w:t>
            </w:r>
          </w:p>
        </w:tc>
        <w:tc>
          <w:tcPr>
            <w:tcW w:w="1701" w:type="dxa"/>
            <w:gridSpan w:val="2"/>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Pr>
          <w:p>
            <w:pPr>
              <w:spacing w:line="240" w:lineRule="auto"/>
              <w:ind w:firstLine="0" w:firstLineChars="0"/>
              <w:rPr>
                <w:rFonts w:ascii="Calibri" w:hAnsi="Calibri" w:eastAsia="宋体"/>
                <w:sz w:val="15"/>
                <w:szCs w:val="15"/>
              </w:rPr>
            </w:pPr>
          </w:p>
        </w:tc>
        <w:tc>
          <w:tcPr>
            <w:tcW w:w="1825" w:type="dxa"/>
          </w:tcPr>
          <w:p>
            <w:pPr>
              <w:spacing w:line="240" w:lineRule="auto"/>
              <w:ind w:firstLine="0" w:firstLineChars="0"/>
              <w:rPr>
                <w:rFonts w:ascii="Calibri" w:hAnsi="Calibri" w:eastAsia="宋体"/>
                <w:sz w:val="15"/>
                <w:szCs w:val="15"/>
              </w:rPr>
            </w:pPr>
          </w:p>
        </w:tc>
        <w:tc>
          <w:tcPr>
            <w:tcW w:w="1826" w:type="dxa"/>
            <w:gridSpan w:val="2"/>
          </w:tcPr>
          <w:p>
            <w:pPr>
              <w:spacing w:line="240" w:lineRule="auto"/>
              <w:ind w:firstLine="0" w:firstLineChars="0"/>
              <w:rPr>
                <w:rFonts w:ascii="Calibri" w:hAnsi="Calibri" w:eastAsia="宋体"/>
                <w:sz w:val="15"/>
                <w:szCs w:val="15"/>
              </w:rPr>
            </w:pPr>
          </w:p>
        </w:tc>
        <w:tc>
          <w:tcPr>
            <w:tcW w:w="3119" w:type="dxa"/>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5.无指证用药</w:t>
            </w:r>
            <w:r>
              <w:rPr>
                <w:rFonts w:ascii="Calibri" w:hAnsi="Calibri" w:eastAsia="宋体"/>
                <w:b/>
                <w:sz w:val="15"/>
                <w:szCs w:val="15"/>
                <w:vertAlign w:val="superscript"/>
              </w:rPr>
              <w:t>3</w:t>
            </w:r>
          </w:p>
        </w:tc>
        <w:tc>
          <w:tcPr>
            <w:tcW w:w="1701" w:type="dxa"/>
            <w:gridSpan w:val="2"/>
          </w:tcPr>
          <w:p>
            <w:pPr>
              <w:spacing w:line="240" w:lineRule="auto"/>
              <w:ind w:firstLine="0" w:firstLineChars="0"/>
              <w:rPr>
                <w:rFonts w:ascii="Calibri" w:hAnsi="Calibri" w:eastAsia="宋体"/>
                <w:sz w:val="15"/>
                <w:szCs w:val="15"/>
              </w:rPr>
            </w:pPr>
          </w:p>
        </w:tc>
        <w:tc>
          <w:tcPr>
            <w:tcW w:w="1615" w:type="dxa"/>
            <w:tcBorders>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bottom w:val="single" w:color="auto" w:sz="12" w:space="0"/>
            </w:tcBorders>
          </w:tcPr>
          <w:p>
            <w:pPr>
              <w:spacing w:line="240" w:lineRule="auto"/>
              <w:ind w:firstLine="0" w:firstLineChars="0"/>
              <w:rPr>
                <w:rFonts w:ascii="Calibri" w:hAnsi="Calibri" w:eastAsia="宋体"/>
                <w:sz w:val="15"/>
                <w:szCs w:val="15"/>
              </w:rPr>
            </w:pPr>
          </w:p>
        </w:tc>
        <w:tc>
          <w:tcPr>
            <w:tcW w:w="1825" w:type="dxa"/>
            <w:tcBorders>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bottom w:val="single" w:color="auto" w:sz="12" w:space="0"/>
            </w:tcBorders>
          </w:tcPr>
          <w:p>
            <w:pPr>
              <w:spacing w:line="240" w:lineRule="auto"/>
              <w:ind w:firstLine="0" w:firstLineChars="0"/>
              <w:rPr>
                <w:rFonts w:ascii="Calibri" w:hAnsi="Calibri" w:eastAsia="宋体"/>
                <w:sz w:val="15"/>
                <w:szCs w:val="15"/>
              </w:rPr>
            </w:pPr>
          </w:p>
        </w:tc>
        <w:tc>
          <w:tcPr>
            <w:tcW w:w="3119" w:type="dxa"/>
            <w:tcBorders>
              <w:bottom w:val="single" w:color="auto" w:sz="12" w:space="0"/>
            </w:tcBorders>
            <w:vAlign w:val="center"/>
          </w:tcPr>
          <w:p>
            <w:pPr>
              <w:spacing w:line="240" w:lineRule="exact"/>
              <w:ind w:firstLine="0" w:firstLineChars="0"/>
              <w:rPr>
                <w:rFonts w:ascii="Calibri" w:hAnsi="Calibri" w:eastAsia="宋体"/>
                <w:sz w:val="15"/>
                <w:szCs w:val="15"/>
              </w:rPr>
            </w:pPr>
          </w:p>
        </w:tc>
        <w:tc>
          <w:tcPr>
            <w:tcW w:w="1701" w:type="dxa"/>
            <w:gridSpan w:val="2"/>
            <w:tcBorders>
              <w:bottom w:val="single" w:color="auto" w:sz="12" w:space="0"/>
            </w:tcBorders>
          </w:tcPr>
          <w:p>
            <w:pPr>
              <w:spacing w:line="240" w:lineRule="auto"/>
              <w:ind w:firstLine="0" w:firstLineChars="0"/>
              <w:rPr>
                <w:rFonts w:ascii="Calibri" w:hAnsi="Calibri" w:eastAsia="宋体"/>
                <w:sz w:val="15"/>
                <w:szCs w:val="15"/>
              </w:rPr>
            </w:pPr>
          </w:p>
        </w:tc>
        <w:tc>
          <w:tcPr>
            <w:tcW w:w="1615" w:type="dxa"/>
            <w:tcBorders>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单次剂量</w:t>
            </w:r>
          </w:p>
        </w:tc>
        <w:tc>
          <w:tcPr>
            <w:tcW w:w="3136"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1.单次剂量正确</w:t>
            </w:r>
          </w:p>
        </w:tc>
        <w:tc>
          <w:tcPr>
            <w:tcW w:w="1825"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1.单次剂量过大</w:t>
            </w:r>
          </w:p>
        </w:tc>
        <w:tc>
          <w:tcPr>
            <w:tcW w:w="1701"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825"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12" w:space="0"/>
            </w:tcBorders>
            <w:vAlign w:val="center"/>
          </w:tcPr>
          <w:p>
            <w:pPr>
              <w:spacing w:line="240" w:lineRule="exact"/>
              <w:ind w:firstLine="0" w:firstLineChars="0"/>
              <w:rPr>
                <w:rFonts w:ascii="Calibri" w:hAnsi="Calibri" w:eastAsia="宋体"/>
                <w:sz w:val="15"/>
                <w:szCs w:val="15"/>
              </w:rPr>
            </w:pPr>
            <w:r>
              <w:rPr>
                <w:rFonts w:hint="eastAsia" w:ascii="Calibri" w:hAnsi="Calibri" w:eastAsia="宋体"/>
                <w:sz w:val="15"/>
                <w:szCs w:val="15"/>
              </w:rPr>
              <w:t>2. 单次剂量过小</w:t>
            </w:r>
          </w:p>
        </w:tc>
        <w:tc>
          <w:tcPr>
            <w:tcW w:w="1701"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tcBorders>
              <w:top w:val="single" w:color="auto" w:sz="12" w:space="0"/>
              <w:left w:val="single" w:color="auto" w:sz="12" w:space="0"/>
              <w:bottom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每日给药频次</w:t>
            </w:r>
          </w:p>
        </w:tc>
        <w:tc>
          <w:tcPr>
            <w:tcW w:w="3136"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r>
              <w:rPr>
                <w:rFonts w:hint="eastAsia" w:ascii="宋体" w:hAnsi="宋体" w:eastAsia="宋体"/>
                <w:sz w:val="15"/>
                <w:szCs w:val="15"/>
              </w:rPr>
              <w:t>符合药品说明书</w:t>
            </w:r>
          </w:p>
        </w:tc>
        <w:tc>
          <w:tcPr>
            <w:tcW w:w="1825"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12" w:space="0"/>
            </w:tcBorders>
          </w:tcPr>
          <w:p>
            <w:pPr>
              <w:spacing w:line="240" w:lineRule="exact"/>
              <w:ind w:firstLine="0" w:firstLineChars="0"/>
              <w:rPr>
                <w:rFonts w:ascii="Calibri" w:hAnsi="Calibri" w:eastAsia="宋体"/>
                <w:sz w:val="15"/>
                <w:szCs w:val="15"/>
              </w:rPr>
            </w:pPr>
            <w:r>
              <w:rPr>
                <w:rFonts w:hint="eastAsia" w:ascii="宋体" w:hAnsi="宋体" w:eastAsia="宋体"/>
                <w:sz w:val="15"/>
                <w:szCs w:val="15"/>
              </w:rPr>
              <w:t>不符合药品说明书</w:t>
            </w:r>
          </w:p>
        </w:tc>
        <w:tc>
          <w:tcPr>
            <w:tcW w:w="1701" w:type="dxa"/>
            <w:gridSpan w:val="2"/>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溶　　剂</w:t>
            </w:r>
          </w:p>
        </w:tc>
        <w:tc>
          <w:tcPr>
            <w:tcW w:w="3136" w:type="dxa"/>
            <w:tcBorders>
              <w:top w:val="single" w:color="auto" w:sz="12" w:space="0"/>
              <w:bottom w:val="single" w:color="auto" w:sz="6" w:space="0"/>
            </w:tcBorders>
          </w:tcPr>
          <w:p>
            <w:pPr>
              <w:spacing w:line="240" w:lineRule="auto"/>
              <w:ind w:firstLine="0" w:firstLineChars="0"/>
              <w:rPr>
                <w:rFonts w:ascii="宋体" w:hAnsi="宋体" w:eastAsia="宋体"/>
                <w:sz w:val="15"/>
                <w:szCs w:val="15"/>
              </w:rPr>
            </w:pPr>
            <w:r>
              <w:rPr>
                <w:rFonts w:hint="eastAsia" w:ascii="Calibri" w:hAnsi="Calibri" w:eastAsia="宋体"/>
                <w:sz w:val="15"/>
                <w:szCs w:val="22"/>
              </w:rPr>
              <w:t>1.选择正确</w:t>
            </w:r>
          </w:p>
        </w:tc>
        <w:tc>
          <w:tcPr>
            <w:tcW w:w="1825"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1.选择错误</w:t>
            </w:r>
          </w:p>
        </w:tc>
        <w:tc>
          <w:tcPr>
            <w:tcW w:w="1701"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22"/>
              </w:rPr>
              <w:t>2.用量正确</w:t>
            </w:r>
          </w:p>
        </w:tc>
        <w:tc>
          <w:tcPr>
            <w:tcW w:w="1825"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12" w:space="0"/>
            </w:tcBorders>
          </w:tcPr>
          <w:p>
            <w:pPr>
              <w:spacing w:line="240" w:lineRule="exact"/>
              <w:ind w:firstLine="0" w:firstLineChars="0"/>
              <w:rPr>
                <w:rFonts w:ascii="Calibri" w:hAnsi="Calibri" w:eastAsia="宋体"/>
                <w:sz w:val="15"/>
                <w:szCs w:val="15"/>
              </w:rPr>
            </w:pPr>
            <w:r>
              <w:rPr>
                <w:rFonts w:hint="eastAsia" w:ascii="Calibri" w:hAnsi="Calibri" w:eastAsia="宋体"/>
                <w:sz w:val="15"/>
                <w:szCs w:val="15"/>
              </w:rPr>
              <w:t>2.用量错误</w:t>
            </w:r>
          </w:p>
        </w:tc>
        <w:tc>
          <w:tcPr>
            <w:tcW w:w="1701"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tcBorders>
              <w:top w:val="single" w:color="auto" w:sz="12" w:space="0"/>
              <w:left w:val="single" w:color="auto" w:sz="12" w:space="0"/>
              <w:bottom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给药途径</w:t>
            </w:r>
          </w:p>
        </w:tc>
        <w:tc>
          <w:tcPr>
            <w:tcW w:w="3136" w:type="dxa"/>
            <w:tcBorders>
              <w:top w:val="single" w:color="auto" w:sz="12" w:space="0"/>
              <w:bottom w:val="single" w:color="auto" w:sz="12"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正确</w:t>
            </w:r>
          </w:p>
        </w:tc>
        <w:tc>
          <w:tcPr>
            <w:tcW w:w="1825"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不当</w:t>
            </w:r>
          </w:p>
        </w:tc>
        <w:tc>
          <w:tcPr>
            <w:tcW w:w="1701" w:type="dxa"/>
            <w:gridSpan w:val="2"/>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术前用药时间</w:t>
            </w:r>
          </w:p>
        </w:tc>
        <w:tc>
          <w:tcPr>
            <w:tcW w:w="3136" w:type="dxa"/>
            <w:tcBorders>
              <w:top w:val="single" w:color="auto" w:sz="12"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1.在切皮前0.5～</w:t>
            </w:r>
            <w:r>
              <w:rPr>
                <w:rFonts w:ascii="Calibri" w:hAnsi="Calibri" w:eastAsia="宋体"/>
                <w:sz w:val="15"/>
                <w:szCs w:val="22"/>
              </w:rPr>
              <w:t>1</w:t>
            </w:r>
            <w:r>
              <w:rPr>
                <w:rFonts w:hint="eastAsia" w:ascii="Calibri" w:hAnsi="Calibri" w:eastAsia="宋体"/>
                <w:sz w:val="15"/>
                <w:szCs w:val="22"/>
              </w:rPr>
              <w:t>hr之内给药</w:t>
            </w:r>
          </w:p>
        </w:tc>
        <w:tc>
          <w:tcPr>
            <w:tcW w:w="1825"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1.在切皮前＞</w:t>
            </w:r>
            <w:r>
              <w:rPr>
                <w:rFonts w:ascii="Calibri" w:hAnsi="Calibri" w:eastAsia="宋体"/>
                <w:sz w:val="15"/>
                <w:szCs w:val="15"/>
              </w:rPr>
              <w:t>1</w:t>
            </w:r>
            <w:r>
              <w:rPr>
                <w:rFonts w:hint="eastAsia" w:ascii="Calibri" w:hAnsi="Calibri" w:eastAsia="宋体"/>
                <w:sz w:val="15"/>
                <w:szCs w:val="15"/>
              </w:rPr>
              <w:t>hr给药</w:t>
            </w:r>
          </w:p>
        </w:tc>
        <w:tc>
          <w:tcPr>
            <w:tcW w:w="1701"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黑体" w:hAnsi="宋体" w:eastAsia="黑体"/>
                <w:b/>
                <w:sz w:val="15"/>
                <w:szCs w:val="15"/>
              </w:rPr>
            </w:pPr>
            <w:r>
              <w:rPr>
                <w:rFonts w:ascii="Calibri" w:hAnsi="Calibri" w:eastAsia="宋体"/>
                <w:sz w:val="15"/>
                <w:szCs w:val="22"/>
              </w:rPr>
              <w:t>2</w:t>
            </w:r>
            <w:r>
              <w:rPr>
                <w:rFonts w:hint="eastAsia" w:ascii="Calibri" w:hAnsi="Calibri" w:eastAsia="宋体"/>
                <w:sz w:val="15"/>
                <w:szCs w:val="22"/>
              </w:rPr>
              <w:t>.眼科手术24hr内滴眼</w:t>
            </w: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2.术前未给药、切皮后或术后给药</w:t>
            </w: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黑体" w:hAnsi="Calibri" w:eastAsia="黑体"/>
                <w:b/>
                <w:sz w:val="15"/>
                <w:szCs w:val="22"/>
              </w:rPr>
            </w:pPr>
          </w:p>
        </w:tc>
        <w:tc>
          <w:tcPr>
            <w:tcW w:w="1825"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vAlign w:val="center"/>
          </w:tcPr>
          <w:p>
            <w:pPr>
              <w:spacing w:line="160" w:lineRule="exact"/>
              <w:ind w:firstLine="0" w:firstLineChars="0"/>
              <w:rPr>
                <w:rFonts w:ascii="Calibri" w:hAnsi="Calibri" w:eastAsia="宋体"/>
                <w:sz w:val="15"/>
                <w:szCs w:val="15"/>
              </w:rPr>
            </w:pPr>
            <w:r>
              <w:rPr>
                <w:rFonts w:hint="eastAsia" w:ascii="Calibri" w:hAnsi="Calibri" w:eastAsia="宋体"/>
                <w:sz w:val="15"/>
                <w:szCs w:val="15"/>
              </w:rPr>
              <w:t>3.切皮前＜0.5给药</w:t>
            </w:r>
          </w:p>
        </w:tc>
        <w:tc>
          <w:tcPr>
            <w:tcW w:w="1701"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tcPr>
          <w:p>
            <w:pPr>
              <w:spacing w:line="240" w:lineRule="auto"/>
              <w:ind w:firstLine="0" w:firstLineChars="0"/>
              <w:rPr>
                <w:rFonts w:ascii="Calibri" w:hAnsi="Calibri" w:eastAsia="宋体"/>
                <w:sz w:val="15"/>
                <w:szCs w:val="22"/>
              </w:rPr>
            </w:pPr>
          </w:p>
        </w:tc>
        <w:tc>
          <w:tcPr>
            <w:tcW w:w="1825"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826"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12" w:space="0"/>
            </w:tcBorders>
          </w:tcPr>
          <w:p>
            <w:pPr>
              <w:spacing w:line="240" w:lineRule="auto"/>
              <w:ind w:firstLine="0" w:firstLineChars="0"/>
              <w:rPr>
                <w:rFonts w:ascii="黑体" w:hAnsi="Calibri" w:eastAsia="黑体"/>
                <w:b/>
                <w:sz w:val="15"/>
                <w:szCs w:val="15"/>
              </w:rPr>
            </w:pPr>
            <w:r>
              <w:rPr>
                <w:rFonts w:ascii="Calibri" w:hAnsi="Calibri" w:eastAsia="宋体"/>
                <w:sz w:val="15"/>
                <w:szCs w:val="15"/>
              </w:rPr>
              <w:t>4</w:t>
            </w:r>
            <w:r>
              <w:rPr>
                <w:rFonts w:hint="eastAsia" w:ascii="Calibri" w:hAnsi="Calibri" w:eastAsia="宋体"/>
                <w:sz w:val="15"/>
                <w:szCs w:val="15"/>
              </w:rPr>
              <w:t>.眼科手术滴眼药＞2hr</w:t>
            </w:r>
          </w:p>
        </w:tc>
        <w:tc>
          <w:tcPr>
            <w:tcW w:w="1701"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15" w:type="dxa"/>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bottom w:val="single" w:color="auto" w:sz="6" w:space="0"/>
            </w:tcBorders>
            <w:vAlign w:val="center"/>
          </w:tcPr>
          <w:p>
            <w:pPr>
              <w:spacing w:line="240" w:lineRule="auto"/>
              <w:ind w:firstLine="0" w:firstLineChars="0"/>
              <w:jc w:val="center"/>
              <w:rPr>
                <w:rFonts w:ascii="Calibri" w:hAnsi="Calibri" w:eastAsia="宋体"/>
                <w:b/>
                <w:sz w:val="15"/>
                <w:szCs w:val="15"/>
              </w:rPr>
            </w:pPr>
            <w:r>
              <w:rPr>
                <w:rFonts w:hint="eastAsia" w:ascii="Calibri" w:hAnsi="Calibri" w:eastAsia="宋体"/>
                <w:b/>
                <w:sz w:val="18"/>
                <w:szCs w:val="15"/>
              </w:rPr>
              <w:t>评价项目</w:t>
            </w:r>
          </w:p>
        </w:tc>
        <w:tc>
          <w:tcPr>
            <w:tcW w:w="6787" w:type="dxa"/>
            <w:gridSpan w:val="4"/>
            <w:tcBorders>
              <w:top w:val="single" w:color="auto" w:sz="12" w:space="0"/>
              <w:bottom w:val="single" w:color="auto" w:sz="6" w:space="0"/>
            </w:tcBorders>
            <w:vAlign w:val="center"/>
          </w:tcPr>
          <w:p>
            <w:pPr>
              <w:spacing w:line="240" w:lineRule="auto"/>
              <w:ind w:firstLine="0" w:firstLineChars="0"/>
              <w:jc w:val="center"/>
              <w:rPr>
                <w:rFonts w:ascii="Calibri" w:hAnsi="Calibri" w:eastAsia="宋体"/>
                <w:sz w:val="15"/>
                <w:szCs w:val="15"/>
              </w:rPr>
            </w:pPr>
            <w:r>
              <w:rPr>
                <w:rFonts w:hint="eastAsia" w:ascii="Calibri" w:hAnsi="Calibri" w:eastAsia="宋体"/>
                <w:b/>
                <w:sz w:val="18"/>
                <w:szCs w:val="18"/>
              </w:rPr>
              <w:t>合　　　　　　　　　理</w:t>
            </w:r>
          </w:p>
        </w:tc>
        <w:tc>
          <w:tcPr>
            <w:tcW w:w="6435" w:type="dxa"/>
            <w:gridSpan w:val="4"/>
            <w:tcBorders>
              <w:top w:val="single" w:color="auto" w:sz="12" w:space="0"/>
              <w:bottom w:val="single" w:color="auto" w:sz="6" w:space="0"/>
              <w:right w:val="single" w:color="auto" w:sz="12" w:space="0"/>
            </w:tcBorders>
            <w:vAlign w:val="center"/>
          </w:tcPr>
          <w:p>
            <w:pPr>
              <w:spacing w:line="240" w:lineRule="auto"/>
              <w:ind w:firstLine="0" w:firstLineChars="0"/>
              <w:jc w:val="center"/>
              <w:rPr>
                <w:rFonts w:ascii="Calibri" w:hAnsi="Calibri" w:eastAsia="宋体"/>
                <w:sz w:val="15"/>
                <w:szCs w:val="15"/>
              </w:rPr>
            </w:pPr>
            <w:r>
              <w:rPr>
                <w:rFonts w:hint="eastAsia" w:ascii="Calibri" w:hAnsi="Calibri" w:eastAsia="宋体"/>
                <w:b/>
                <w:sz w:val="18"/>
                <w:szCs w:val="18"/>
              </w:rPr>
              <w:t>不　　　合　　　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top w:val="single" w:color="auto" w:sz="6" w:space="0"/>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评价内容</w:t>
            </w:r>
          </w:p>
        </w:tc>
        <w:tc>
          <w:tcPr>
            <w:tcW w:w="1959" w:type="dxa"/>
            <w:gridSpan w:val="2"/>
            <w:tcBorders>
              <w:top w:val="single" w:color="auto" w:sz="6" w:space="0"/>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本院评价</w:t>
            </w:r>
          </w:p>
        </w:tc>
        <w:tc>
          <w:tcPr>
            <w:tcW w:w="1692" w:type="dxa"/>
            <w:tcBorders>
              <w:top w:val="single" w:color="auto" w:sz="6" w:space="0"/>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中心评价</w:t>
            </w:r>
          </w:p>
        </w:tc>
        <w:tc>
          <w:tcPr>
            <w:tcW w:w="3119" w:type="dxa"/>
            <w:tcBorders>
              <w:top w:val="single" w:color="auto" w:sz="6" w:space="0"/>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评价内容</w:t>
            </w:r>
          </w:p>
        </w:tc>
        <w:tc>
          <w:tcPr>
            <w:tcW w:w="1636" w:type="dxa"/>
            <w:tcBorders>
              <w:top w:val="single" w:color="auto" w:sz="6" w:space="0"/>
              <w:bottom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本院评价</w:t>
            </w:r>
          </w:p>
        </w:tc>
        <w:tc>
          <w:tcPr>
            <w:tcW w:w="1680" w:type="dxa"/>
            <w:gridSpan w:val="2"/>
            <w:tcBorders>
              <w:top w:val="single" w:color="auto" w:sz="6" w:space="0"/>
              <w:bottom w:val="single" w:color="auto" w:sz="12" w:space="0"/>
              <w:right w:val="single" w:color="auto" w:sz="12" w:space="0"/>
            </w:tcBorders>
            <w:vAlign w:val="center"/>
          </w:tcPr>
          <w:p>
            <w:pPr>
              <w:spacing w:line="240" w:lineRule="auto"/>
              <w:ind w:firstLine="0" w:firstLineChars="0"/>
              <w:jc w:val="center"/>
              <w:rPr>
                <w:rFonts w:ascii="Calibri" w:hAnsi="Calibri" w:eastAsia="宋体"/>
                <w:b/>
                <w:sz w:val="18"/>
                <w:szCs w:val="18"/>
              </w:rPr>
            </w:pPr>
            <w:r>
              <w:rPr>
                <w:rFonts w:hint="eastAsia" w:ascii="Calibri" w:hAnsi="Calibri" w:eastAsia="宋体"/>
                <w:b/>
                <w:sz w:val="18"/>
                <w:szCs w:val="18"/>
              </w:rPr>
              <w:t>中心评价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术中用药</w:t>
            </w:r>
          </w:p>
        </w:tc>
        <w:tc>
          <w:tcPr>
            <w:tcW w:w="3136" w:type="dxa"/>
            <w:tcBorders>
              <w:top w:val="single" w:color="auto" w:sz="12"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1.无须追加</w:t>
            </w:r>
          </w:p>
        </w:tc>
        <w:tc>
          <w:tcPr>
            <w:tcW w:w="1959"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1.违规追加</w:t>
            </w:r>
          </w:p>
        </w:tc>
        <w:tc>
          <w:tcPr>
            <w:tcW w:w="1636"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2.手术时间＞3hr已追加</w:t>
            </w:r>
          </w:p>
        </w:tc>
        <w:tc>
          <w:tcPr>
            <w:tcW w:w="1959"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2.手术时间＞3hr未追加</w:t>
            </w:r>
          </w:p>
        </w:tc>
        <w:tc>
          <w:tcPr>
            <w:tcW w:w="16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3.失血＞1500ml已追加</w:t>
            </w:r>
          </w:p>
        </w:tc>
        <w:tc>
          <w:tcPr>
            <w:tcW w:w="1959"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92"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12"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3.失血＞1500ml未追加</w:t>
            </w:r>
          </w:p>
        </w:tc>
        <w:tc>
          <w:tcPr>
            <w:tcW w:w="1636"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tcBorders>
              <w:top w:val="single" w:color="auto" w:sz="12" w:space="0"/>
              <w:left w:val="single" w:color="auto" w:sz="12" w:space="0"/>
              <w:bottom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术后用药</w:t>
            </w:r>
          </w:p>
        </w:tc>
        <w:tc>
          <w:tcPr>
            <w:tcW w:w="3136" w:type="dxa"/>
            <w:tcBorders>
              <w:top w:val="single" w:color="auto" w:sz="12" w:space="0"/>
              <w:bottom w:val="single" w:color="auto" w:sz="12"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用药时间符合《原则》或临床情况</w:t>
            </w:r>
          </w:p>
        </w:tc>
        <w:tc>
          <w:tcPr>
            <w:tcW w:w="1959" w:type="dxa"/>
            <w:gridSpan w:val="2"/>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692"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12" w:space="0"/>
            </w:tcBorders>
            <w:vAlign w:val="center"/>
          </w:tcPr>
          <w:p>
            <w:pPr>
              <w:spacing w:line="160" w:lineRule="exact"/>
              <w:ind w:firstLine="0" w:firstLineChars="0"/>
              <w:rPr>
                <w:rFonts w:ascii="Calibri" w:hAnsi="Calibri" w:eastAsia="宋体"/>
                <w:sz w:val="15"/>
                <w:szCs w:val="15"/>
              </w:rPr>
            </w:pPr>
            <w:r>
              <w:rPr>
                <w:rFonts w:hint="eastAsia" w:ascii="Calibri" w:hAnsi="Calibri" w:eastAsia="宋体"/>
                <w:sz w:val="15"/>
                <w:szCs w:val="15"/>
              </w:rPr>
              <w:t>用药时间长，不符合《原则》或临床情况</w:t>
            </w:r>
          </w:p>
        </w:tc>
        <w:tc>
          <w:tcPr>
            <w:tcW w:w="1636" w:type="dxa"/>
            <w:tcBorders>
              <w:top w:val="single" w:color="auto" w:sz="12" w:space="0"/>
              <w:bottom w:val="single" w:color="auto" w:sz="12"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12"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联合用药</w:t>
            </w:r>
          </w:p>
        </w:tc>
        <w:tc>
          <w:tcPr>
            <w:tcW w:w="3136" w:type="dxa"/>
            <w:tcBorders>
              <w:top w:val="single" w:color="auto" w:sz="12"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1.有多病菌混合感染指征</w:t>
            </w:r>
          </w:p>
        </w:tc>
        <w:tc>
          <w:tcPr>
            <w:tcW w:w="1959"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1.无指征</w:t>
            </w:r>
          </w:p>
        </w:tc>
        <w:tc>
          <w:tcPr>
            <w:tcW w:w="1636"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2.联用有协同增加疗效</w:t>
            </w:r>
          </w:p>
        </w:tc>
        <w:tc>
          <w:tcPr>
            <w:tcW w:w="1959"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2.无协同</w:t>
            </w:r>
          </w:p>
        </w:tc>
        <w:tc>
          <w:tcPr>
            <w:tcW w:w="16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6" w:space="0"/>
            </w:tcBorders>
          </w:tcPr>
          <w:p>
            <w:pPr>
              <w:spacing w:line="240" w:lineRule="auto"/>
              <w:ind w:firstLine="0" w:firstLineChars="0"/>
              <w:rPr>
                <w:rFonts w:ascii="Calibri" w:hAnsi="Calibri" w:eastAsia="宋体"/>
                <w:sz w:val="15"/>
                <w:szCs w:val="22"/>
              </w:rPr>
            </w:pPr>
            <w:r>
              <w:rPr>
                <w:rFonts w:hint="eastAsia" w:ascii="Calibri" w:hAnsi="Calibri" w:eastAsia="宋体"/>
                <w:sz w:val="15"/>
                <w:szCs w:val="22"/>
              </w:rPr>
              <w:t>3.联用降低各自毒性</w:t>
            </w:r>
          </w:p>
        </w:tc>
        <w:tc>
          <w:tcPr>
            <w:tcW w:w="1959" w:type="dxa"/>
            <w:gridSpan w:val="2"/>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3.增加毒性</w:t>
            </w:r>
          </w:p>
        </w:tc>
        <w:tc>
          <w:tcPr>
            <w:tcW w:w="1636" w:type="dxa"/>
            <w:tcBorders>
              <w:top w:val="single" w:color="auto" w:sz="6" w:space="0"/>
              <w:bottom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6"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bottom w:val="single" w:color="auto" w:sz="12" w:space="0"/>
            </w:tcBorders>
          </w:tcPr>
          <w:p>
            <w:pPr>
              <w:spacing w:line="240" w:lineRule="auto"/>
              <w:ind w:firstLine="0" w:firstLineChars="0"/>
              <w:rPr>
                <w:rFonts w:ascii="Calibri" w:hAnsi="Calibri" w:eastAsia="宋体"/>
                <w:b/>
                <w:sz w:val="15"/>
                <w:szCs w:val="15"/>
              </w:rPr>
            </w:pPr>
          </w:p>
        </w:tc>
        <w:tc>
          <w:tcPr>
            <w:tcW w:w="3136" w:type="dxa"/>
            <w:tcBorders>
              <w:top w:val="single" w:color="auto" w:sz="6" w:space="0"/>
              <w:bottom w:val="single" w:color="auto" w:sz="12" w:space="0"/>
            </w:tcBorders>
          </w:tcPr>
          <w:p>
            <w:pPr>
              <w:spacing w:line="240" w:lineRule="auto"/>
              <w:ind w:firstLine="0" w:firstLineChars="0"/>
              <w:rPr>
                <w:rFonts w:ascii="Calibri" w:hAnsi="Calibri" w:eastAsia="宋体"/>
                <w:sz w:val="15"/>
                <w:szCs w:val="22"/>
              </w:rPr>
            </w:pPr>
          </w:p>
        </w:tc>
        <w:tc>
          <w:tcPr>
            <w:tcW w:w="1959" w:type="dxa"/>
            <w:gridSpan w:val="2"/>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92"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4. 多品种（同时使用3种以上）</w:t>
            </w:r>
          </w:p>
        </w:tc>
        <w:tc>
          <w:tcPr>
            <w:tcW w:w="1636" w:type="dxa"/>
            <w:tcBorders>
              <w:top w:val="single" w:color="auto" w:sz="6" w:space="0"/>
              <w:bottom w:val="single" w:color="auto" w:sz="12"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6" w:space="0"/>
              <w:bottom w:val="single" w:color="auto" w:sz="12"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restart"/>
            <w:tcBorders>
              <w:top w:val="single" w:color="auto" w:sz="12" w:space="0"/>
              <w:left w:val="single" w:color="auto" w:sz="12" w:space="0"/>
            </w:tcBorders>
          </w:tcPr>
          <w:p>
            <w:pPr>
              <w:spacing w:line="240" w:lineRule="auto"/>
              <w:ind w:firstLine="0" w:firstLineChars="0"/>
              <w:rPr>
                <w:rFonts w:ascii="Calibri" w:hAnsi="Calibri" w:eastAsia="宋体"/>
                <w:b/>
                <w:sz w:val="15"/>
                <w:szCs w:val="15"/>
              </w:rPr>
            </w:pPr>
            <w:r>
              <w:rPr>
                <w:rFonts w:hint="eastAsia" w:ascii="Calibri" w:hAnsi="Calibri" w:eastAsia="宋体"/>
                <w:b/>
                <w:sz w:val="15"/>
                <w:szCs w:val="15"/>
              </w:rPr>
              <w:t>更换药物</w:t>
            </w:r>
          </w:p>
        </w:tc>
        <w:tc>
          <w:tcPr>
            <w:tcW w:w="3136"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有更换药物的依据</w:t>
            </w:r>
          </w:p>
        </w:tc>
        <w:tc>
          <w:tcPr>
            <w:tcW w:w="1959" w:type="dxa"/>
            <w:gridSpan w:val="2"/>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1.无更换药物的依据</w:t>
            </w:r>
          </w:p>
        </w:tc>
        <w:tc>
          <w:tcPr>
            <w:tcW w:w="1636" w:type="dxa"/>
            <w:tcBorders>
              <w:top w:val="single" w:color="auto" w:sz="12" w:space="0"/>
              <w:bottom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12" w:space="0"/>
              <w:bottom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vAlign w:val="center"/>
          </w:tcPr>
          <w:p>
            <w:pPr>
              <w:spacing w:line="240" w:lineRule="auto"/>
              <w:ind w:firstLine="0" w:firstLineChars="0"/>
              <w:rPr>
                <w:rFonts w:ascii="Calibri" w:hAnsi="Calibri" w:eastAsia="宋体"/>
                <w:b/>
                <w:sz w:val="15"/>
                <w:szCs w:val="15"/>
              </w:rPr>
            </w:pPr>
          </w:p>
        </w:tc>
        <w:tc>
          <w:tcPr>
            <w:tcW w:w="3136" w:type="dxa"/>
            <w:tcBorders>
              <w:top w:val="single" w:color="auto" w:sz="6" w:space="0"/>
            </w:tcBorders>
          </w:tcPr>
          <w:p>
            <w:pPr>
              <w:spacing w:line="240" w:lineRule="auto"/>
              <w:ind w:firstLine="0" w:firstLineChars="0"/>
              <w:rPr>
                <w:rFonts w:ascii="Calibri" w:hAnsi="Calibri" w:eastAsia="宋体"/>
                <w:sz w:val="15"/>
                <w:szCs w:val="15"/>
              </w:rPr>
            </w:pPr>
          </w:p>
        </w:tc>
        <w:tc>
          <w:tcPr>
            <w:tcW w:w="1959" w:type="dxa"/>
            <w:gridSpan w:val="2"/>
            <w:tcBorders>
              <w:top w:val="single" w:color="auto" w:sz="6" w:space="0"/>
            </w:tcBorders>
          </w:tcPr>
          <w:p>
            <w:pPr>
              <w:spacing w:line="240" w:lineRule="auto"/>
              <w:ind w:firstLine="0" w:firstLineChars="0"/>
              <w:rPr>
                <w:rFonts w:ascii="Calibri" w:hAnsi="Calibri" w:eastAsia="宋体"/>
                <w:sz w:val="15"/>
                <w:szCs w:val="15"/>
              </w:rPr>
            </w:pPr>
          </w:p>
        </w:tc>
        <w:tc>
          <w:tcPr>
            <w:tcW w:w="1692" w:type="dxa"/>
            <w:tcBorders>
              <w:top w:val="single" w:color="auto" w:sz="6" w:space="0"/>
            </w:tcBorders>
          </w:tcPr>
          <w:p>
            <w:pPr>
              <w:spacing w:line="240" w:lineRule="auto"/>
              <w:ind w:firstLine="0" w:firstLineChars="0"/>
              <w:rPr>
                <w:rFonts w:ascii="Calibri" w:hAnsi="Calibri" w:eastAsia="宋体"/>
                <w:sz w:val="15"/>
                <w:szCs w:val="15"/>
              </w:rPr>
            </w:pPr>
          </w:p>
        </w:tc>
        <w:tc>
          <w:tcPr>
            <w:tcW w:w="3119" w:type="dxa"/>
            <w:tcBorders>
              <w:top w:val="single" w:color="auto" w:sz="6" w:space="0"/>
            </w:tcBorders>
          </w:tcPr>
          <w:p>
            <w:pPr>
              <w:spacing w:line="240" w:lineRule="auto"/>
              <w:ind w:firstLine="0" w:firstLineChars="0"/>
              <w:rPr>
                <w:rFonts w:ascii="Calibri" w:hAnsi="Calibri" w:eastAsia="宋体"/>
                <w:sz w:val="15"/>
                <w:szCs w:val="15"/>
              </w:rPr>
            </w:pPr>
            <w:r>
              <w:rPr>
                <w:rFonts w:hint="eastAsia" w:ascii="Calibri" w:hAnsi="Calibri" w:eastAsia="宋体"/>
                <w:sz w:val="15"/>
                <w:szCs w:val="15"/>
              </w:rPr>
              <w:t>2.术前术后更换药物无依据</w:t>
            </w:r>
          </w:p>
        </w:tc>
        <w:tc>
          <w:tcPr>
            <w:tcW w:w="1636" w:type="dxa"/>
            <w:tcBorders>
              <w:top w:val="single" w:color="auto" w:sz="6" w:space="0"/>
            </w:tcBorders>
          </w:tcPr>
          <w:p>
            <w:pPr>
              <w:spacing w:line="240" w:lineRule="auto"/>
              <w:ind w:firstLine="0" w:firstLineChars="0"/>
              <w:rPr>
                <w:rFonts w:ascii="Calibri" w:hAnsi="Calibri" w:eastAsia="宋体"/>
                <w:sz w:val="15"/>
                <w:szCs w:val="15"/>
              </w:rPr>
            </w:pPr>
          </w:p>
        </w:tc>
        <w:tc>
          <w:tcPr>
            <w:tcW w:w="1680" w:type="dxa"/>
            <w:gridSpan w:val="2"/>
            <w:tcBorders>
              <w:top w:val="single" w:color="auto" w:sz="6" w:space="0"/>
              <w:right w:val="single" w:color="auto" w:sz="12" w:space="0"/>
            </w:tcBorders>
          </w:tcPr>
          <w:p>
            <w:pPr>
              <w:spacing w:line="240" w:lineRule="auto"/>
              <w:ind w:firstLine="0" w:firstLineChars="0"/>
              <w:rPr>
                <w:rFonts w:ascii="Calibri" w:hAnsi="Calibri" w:eastAsia="宋体"/>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1238" w:type="dxa"/>
            <w:vMerge w:val="continue"/>
            <w:tcBorders>
              <w:left w:val="single" w:color="auto" w:sz="12" w:space="0"/>
            </w:tcBorders>
            <w:vAlign w:val="center"/>
          </w:tcPr>
          <w:p>
            <w:pPr>
              <w:spacing w:line="240" w:lineRule="auto"/>
              <w:ind w:firstLine="0" w:firstLineChars="0"/>
              <w:rPr>
                <w:rFonts w:ascii="Calibri" w:hAnsi="Calibri" w:eastAsia="宋体"/>
                <w:b/>
                <w:sz w:val="15"/>
                <w:szCs w:val="15"/>
              </w:rPr>
            </w:pPr>
          </w:p>
        </w:tc>
        <w:tc>
          <w:tcPr>
            <w:tcW w:w="3136" w:type="dxa"/>
          </w:tcPr>
          <w:p>
            <w:pPr>
              <w:spacing w:line="240" w:lineRule="auto"/>
              <w:ind w:firstLine="0" w:firstLineChars="0"/>
              <w:rPr>
                <w:rFonts w:ascii="Calibri" w:hAnsi="Calibri" w:eastAsia="宋体"/>
                <w:sz w:val="15"/>
                <w:szCs w:val="15"/>
              </w:rPr>
            </w:pPr>
          </w:p>
        </w:tc>
        <w:tc>
          <w:tcPr>
            <w:tcW w:w="1959" w:type="dxa"/>
            <w:gridSpan w:val="2"/>
          </w:tcPr>
          <w:p>
            <w:pPr>
              <w:spacing w:line="240" w:lineRule="auto"/>
              <w:ind w:firstLine="0" w:firstLineChars="0"/>
              <w:rPr>
                <w:rFonts w:ascii="Calibri" w:hAnsi="Calibri" w:eastAsia="宋体"/>
                <w:sz w:val="15"/>
                <w:szCs w:val="15"/>
              </w:rPr>
            </w:pPr>
          </w:p>
        </w:tc>
        <w:tc>
          <w:tcPr>
            <w:tcW w:w="1692" w:type="dxa"/>
          </w:tcPr>
          <w:p>
            <w:pPr>
              <w:spacing w:line="240" w:lineRule="auto"/>
              <w:ind w:firstLine="0" w:firstLineChars="0"/>
              <w:rPr>
                <w:rFonts w:ascii="Calibri" w:hAnsi="Calibri" w:eastAsia="宋体"/>
                <w:sz w:val="15"/>
                <w:szCs w:val="15"/>
              </w:rPr>
            </w:pPr>
          </w:p>
        </w:tc>
        <w:tc>
          <w:tcPr>
            <w:tcW w:w="3119" w:type="dxa"/>
          </w:tcPr>
          <w:p>
            <w:pPr>
              <w:spacing w:line="240" w:lineRule="auto"/>
              <w:ind w:firstLine="0" w:firstLineChars="0"/>
              <w:rPr>
                <w:rFonts w:ascii="Calibri" w:hAnsi="Calibri" w:eastAsia="宋体"/>
                <w:sz w:val="15"/>
                <w:szCs w:val="15"/>
              </w:rPr>
            </w:pPr>
            <w:r>
              <w:rPr>
                <w:rFonts w:hint="eastAsia" w:ascii="Calibri" w:hAnsi="Calibri" w:eastAsia="宋体"/>
                <w:sz w:val="15"/>
                <w:szCs w:val="15"/>
              </w:rPr>
              <w:t>3频繁换药</w:t>
            </w:r>
          </w:p>
        </w:tc>
        <w:tc>
          <w:tcPr>
            <w:tcW w:w="1636" w:type="dxa"/>
          </w:tcPr>
          <w:p>
            <w:pPr>
              <w:spacing w:line="240" w:lineRule="auto"/>
              <w:ind w:firstLine="0" w:firstLineChars="0"/>
              <w:rPr>
                <w:rFonts w:ascii="Calibri" w:hAnsi="Calibri" w:eastAsia="宋体"/>
                <w:sz w:val="15"/>
                <w:szCs w:val="15"/>
              </w:rPr>
            </w:pPr>
          </w:p>
        </w:tc>
        <w:tc>
          <w:tcPr>
            <w:tcW w:w="1680" w:type="dxa"/>
            <w:gridSpan w:val="2"/>
            <w:tcBorders>
              <w:right w:val="single" w:color="auto" w:sz="12" w:space="0"/>
            </w:tcBorders>
          </w:tcPr>
          <w:p>
            <w:pPr>
              <w:spacing w:line="240" w:lineRule="auto"/>
              <w:ind w:firstLine="0" w:firstLineChars="0"/>
              <w:rPr>
                <w:rFonts w:ascii="Calibri" w:hAnsi="Calibri" w:eastAsia="宋体"/>
                <w:sz w:val="15"/>
                <w:szCs w:val="15"/>
              </w:rPr>
            </w:pPr>
          </w:p>
        </w:tc>
      </w:tr>
    </w:tbl>
    <w:p>
      <w:pPr>
        <w:spacing w:line="360" w:lineRule="exact"/>
        <w:ind w:firstLine="0" w:firstLineChars="0"/>
        <w:rPr>
          <w:rFonts w:ascii="仿宋_GB2312" w:hAnsi="Calibri"/>
          <w:b/>
          <w:sz w:val="21"/>
          <w:szCs w:val="21"/>
        </w:rPr>
      </w:pPr>
      <w:r>
        <w:rPr>
          <w:rFonts w:hint="eastAsia" w:ascii="仿宋_GB2312" w:hAnsi="Calibri"/>
          <w:b/>
          <w:sz w:val="21"/>
          <w:szCs w:val="21"/>
        </w:rPr>
        <w:t>填写说明：</w:t>
      </w:r>
    </w:p>
    <w:p>
      <w:pPr>
        <w:spacing w:line="360" w:lineRule="exact"/>
        <w:ind w:firstLine="0" w:firstLineChars="0"/>
        <w:rPr>
          <w:rFonts w:ascii="仿宋_GB2312" w:hAnsi="Calibri"/>
          <w:b/>
          <w:sz w:val="21"/>
          <w:szCs w:val="21"/>
        </w:rPr>
      </w:pPr>
      <w:r>
        <w:rPr>
          <w:rFonts w:hint="eastAsia" w:ascii="仿宋_GB2312" w:hAnsi="Calibri"/>
          <w:b/>
          <w:sz w:val="21"/>
          <w:szCs w:val="21"/>
        </w:rPr>
        <w:t>一、在进行病历用药合理性评价时，请选择恰当的条款，可以单选也可以复选，并将病历序号填写在相应条款后的空格中。</w:t>
      </w:r>
    </w:p>
    <w:p>
      <w:pPr>
        <w:spacing w:line="360" w:lineRule="exact"/>
        <w:ind w:firstLine="0" w:firstLineChars="0"/>
        <w:rPr>
          <w:rFonts w:ascii="仿宋_GB2312" w:hAnsi="Calibri"/>
          <w:b/>
          <w:sz w:val="21"/>
          <w:szCs w:val="21"/>
        </w:rPr>
      </w:pPr>
      <w:r>
        <w:rPr>
          <w:rFonts w:hint="eastAsia" w:ascii="仿宋_GB2312" w:hAnsi="Calibri"/>
          <w:b/>
          <w:sz w:val="21"/>
          <w:szCs w:val="21"/>
        </w:rPr>
        <w:t>二、应尽量将评价意见归纳在表中所列的条款中，如果确实无法归纳的，可填写在相应栏目的空白处。</w:t>
      </w:r>
    </w:p>
    <w:p>
      <w:pPr>
        <w:spacing w:line="360" w:lineRule="exact"/>
        <w:ind w:firstLine="0" w:firstLineChars="0"/>
        <w:rPr>
          <w:rFonts w:ascii="仿宋_GB2312" w:hAnsi="Calibri"/>
          <w:b/>
          <w:sz w:val="21"/>
          <w:szCs w:val="21"/>
        </w:rPr>
      </w:pPr>
      <w:r>
        <w:rPr>
          <w:rFonts w:hint="eastAsia" w:ascii="仿宋_GB2312" w:hAnsi="Calibri"/>
          <w:b/>
          <w:sz w:val="21"/>
          <w:szCs w:val="21"/>
        </w:rPr>
        <w:t>三、表中相关注脚说明：</w:t>
      </w:r>
    </w:p>
    <w:p>
      <w:pPr>
        <w:spacing w:line="360" w:lineRule="exact"/>
        <w:ind w:firstLine="0" w:firstLineChars="0"/>
        <w:rPr>
          <w:rFonts w:ascii="仿宋_GB2312" w:hAnsi="Calibri"/>
          <w:sz w:val="21"/>
          <w:szCs w:val="21"/>
        </w:rPr>
      </w:pPr>
      <w:r>
        <w:rPr>
          <w:rFonts w:hint="eastAsia" w:ascii="仿宋_GB2312" w:hAnsi="Calibri"/>
          <w:sz w:val="21"/>
          <w:szCs w:val="21"/>
        </w:rPr>
        <w:t>1．表中《原则》是《抗菌药物临床应用指导原则（2</w:t>
      </w:r>
      <w:r>
        <w:rPr>
          <w:rFonts w:ascii="仿宋_GB2312" w:hAnsi="Calibri"/>
          <w:sz w:val="21"/>
          <w:szCs w:val="21"/>
        </w:rPr>
        <w:t>015</w:t>
      </w:r>
      <w:r>
        <w:rPr>
          <w:rFonts w:hint="eastAsia" w:ascii="仿宋_GB2312" w:hAnsi="Calibri"/>
          <w:sz w:val="21"/>
          <w:szCs w:val="21"/>
        </w:rPr>
        <w:t>年版）》的简称；</w:t>
      </w:r>
    </w:p>
    <w:p>
      <w:pPr>
        <w:spacing w:line="360" w:lineRule="exact"/>
        <w:ind w:firstLine="0" w:firstLineChars="0"/>
        <w:rPr>
          <w:rFonts w:ascii="仿宋_GB2312" w:hAnsi="Calibri"/>
          <w:sz w:val="21"/>
          <w:szCs w:val="21"/>
        </w:rPr>
      </w:pPr>
      <w:r>
        <w:rPr>
          <w:rFonts w:hint="eastAsia" w:ascii="仿宋_GB2312" w:hAnsi="Calibri"/>
          <w:sz w:val="21"/>
          <w:szCs w:val="21"/>
        </w:rPr>
        <w:t>2. 此“特殊人群”指婴幼儿。</w:t>
      </w:r>
    </w:p>
    <w:p>
      <w:pPr>
        <w:spacing w:line="360" w:lineRule="exact"/>
        <w:ind w:firstLine="0" w:firstLineChars="0"/>
        <w:rPr>
          <w:rFonts w:ascii="仿宋_GB2312" w:hAnsi="Calibri"/>
          <w:sz w:val="21"/>
          <w:szCs w:val="21"/>
        </w:rPr>
      </w:pPr>
      <w:r>
        <w:rPr>
          <w:rFonts w:hint="eastAsia" w:ascii="仿宋_GB2312" w:hAnsi="Calibri"/>
          <w:sz w:val="21"/>
          <w:szCs w:val="21"/>
        </w:rPr>
        <w:t>3．“无指征用药”指如无厌氧菌感染指征时，选用抗厌氧菌药物等。</w:t>
      </w:r>
      <w:r>
        <w:rPr>
          <w:rFonts w:ascii="仿宋_GB2312" w:hAnsi="Calibri"/>
          <w:sz w:val="21"/>
          <w:szCs w:val="21"/>
        </w:rPr>
        <w:br w:type="page"/>
      </w:r>
    </w:p>
    <w:p>
      <w:pPr>
        <w:spacing w:line="240" w:lineRule="auto"/>
        <w:ind w:firstLine="0" w:firstLineChars="0"/>
        <w:rPr>
          <w:rFonts w:ascii="黑体" w:hAnsi="黑体" w:eastAsia="黑体"/>
          <w:bCs/>
          <w:szCs w:val="32"/>
        </w:rPr>
      </w:pPr>
      <w:r>
        <w:rPr>
          <w:rFonts w:hint="eastAsia" w:ascii="黑体" w:hAnsi="黑体" w:eastAsia="黑体"/>
          <w:szCs w:val="32"/>
        </w:rPr>
        <w:t>表</w:t>
      </w:r>
      <w:r>
        <w:rPr>
          <w:rFonts w:hint="eastAsia" w:ascii="黑体" w:hAnsi="黑体" w:eastAsia="黑体"/>
          <w:bCs/>
          <w:szCs w:val="32"/>
        </w:rPr>
        <w:t>4</w:t>
      </w:r>
    </w:p>
    <w:p>
      <w:pPr>
        <w:spacing w:line="240" w:lineRule="auto"/>
        <w:ind w:firstLine="0" w:firstLineChars="0"/>
        <w:jc w:val="center"/>
        <w:rPr>
          <w:rFonts w:ascii="宋体" w:hAnsi="宋体" w:eastAsia="宋体"/>
          <w:b/>
          <w:bCs/>
          <w:sz w:val="24"/>
          <w:szCs w:val="22"/>
        </w:rPr>
      </w:pPr>
      <w:r>
        <w:rPr>
          <w:rFonts w:hint="eastAsia" w:ascii="黑体" w:hAnsi="Calibri" w:eastAsia="黑体"/>
          <w:b/>
          <w:bCs/>
          <w:sz w:val="36"/>
          <w:szCs w:val="36"/>
        </w:rPr>
        <w:t>门诊处方用药情况调查表（样式）</w:t>
      </w:r>
      <w:r>
        <w:rPr>
          <w:rFonts w:hint="eastAsia" w:ascii="仿宋_GB2312" w:hAnsi="Calibri"/>
          <w:b/>
          <w:bCs/>
          <w:szCs w:val="32"/>
        </w:rPr>
        <w:t>（月报表）</w:t>
      </w:r>
    </w:p>
    <w:p>
      <w:pPr>
        <w:spacing w:line="240" w:lineRule="auto"/>
        <w:ind w:firstLine="0" w:firstLineChars="0"/>
        <w:rPr>
          <w:rFonts w:ascii="仿宋_GB2312" w:hAnsi="Calibri"/>
          <w:sz w:val="21"/>
          <w:szCs w:val="22"/>
        </w:rPr>
      </w:pPr>
      <w:r>
        <w:rPr>
          <w:rFonts w:hint="eastAsia" w:ascii="仿宋_GB2312" w:hAnsi="Calibri"/>
          <w:sz w:val="21"/>
          <w:szCs w:val="22"/>
          <w:u w:val="single"/>
        </w:rPr>
        <w:t xml:space="preserve">               </w:t>
      </w:r>
      <w:r>
        <w:rPr>
          <w:rFonts w:hint="eastAsia" w:ascii="仿宋_GB2312" w:hAnsi="Calibri"/>
          <w:sz w:val="21"/>
          <w:szCs w:val="22"/>
        </w:rPr>
        <w:t>医院                                                  日期：　　年  月   日</w:t>
      </w:r>
      <w:r>
        <w:rPr>
          <w:rFonts w:hint="eastAsia" w:ascii="黑体" w:hAnsi="Calibri" w:eastAsia="黑体"/>
          <w:b/>
          <w:sz w:val="21"/>
          <w:szCs w:val="21"/>
          <w:vertAlign w:val="superscript"/>
        </w:rPr>
        <w:t>1</w:t>
      </w:r>
      <w:r>
        <w:rPr>
          <w:rFonts w:hint="eastAsia" w:ascii="仿宋_GB2312" w:hAnsi="Calibri"/>
          <w:sz w:val="21"/>
          <w:szCs w:val="22"/>
        </w:rPr>
        <w:t xml:space="preserve">   当日门诊普通处方总量：</w:t>
      </w:r>
      <w:r>
        <w:rPr>
          <w:rFonts w:hint="eastAsia" w:ascii="仿宋_GB2312" w:hAnsi="Calibri"/>
          <w:sz w:val="21"/>
          <w:szCs w:val="22"/>
          <w:u w:val="single"/>
        </w:rPr>
        <w:t xml:space="preserve">            </w:t>
      </w:r>
      <w:r>
        <w:rPr>
          <w:rFonts w:hint="eastAsia" w:ascii="仿宋_GB2312" w:hAnsi="Calibri"/>
          <w:sz w:val="21"/>
          <w:szCs w:val="22"/>
        </w:rPr>
        <w:t xml:space="preserve">张                      </w:t>
      </w:r>
    </w:p>
    <w:tbl>
      <w:tblPr>
        <w:tblStyle w:val="9"/>
        <w:tblW w:w="14765" w:type="dxa"/>
        <w:tblInd w:w="-72"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86"/>
        <w:gridCol w:w="719"/>
        <w:gridCol w:w="1256"/>
        <w:gridCol w:w="898"/>
        <w:gridCol w:w="1166"/>
        <w:gridCol w:w="1171"/>
        <w:gridCol w:w="5194"/>
        <w:gridCol w:w="1261"/>
        <w:gridCol w:w="1250"/>
        <w:gridCol w:w="126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330" w:hRule="atLeast"/>
        </w:trPr>
        <w:tc>
          <w:tcPr>
            <w:tcW w:w="586" w:type="dxa"/>
            <w:vMerge w:val="restart"/>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序号</w:t>
            </w:r>
          </w:p>
        </w:tc>
        <w:tc>
          <w:tcPr>
            <w:tcW w:w="719" w:type="dxa"/>
            <w:vMerge w:val="restart"/>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年龄</w:t>
            </w:r>
          </w:p>
        </w:tc>
        <w:tc>
          <w:tcPr>
            <w:tcW w:w="1256" w:type="dxa"/>
            <w:vMerge w:val="restart"/>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诊断</w:t>
            </w:r>
          </w:p>
        </w:tc>
        <w:tc>
          <w:tcPr>
            <w:tcW w:w="898" w:type="dxa"/>
            <w:vMerge w:val="restart"/>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药品品种数</w:t>
            </w:r>
          </w:p>
        </w:tc>
        <w:tc>
          <w:tcPr>
            <w:tcW w:w="1166" w:type="dxa"/>
            <w:vMerge w:val="restart"/>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使用基本药物目录品种数</w:t>
            </w:r>
          </w:p>
        </w:tc>
        <w:tc>
          <w:tcPr>
            <w:tcW w:w="1171" w:type="dxa"/>
            <w:vMerge w:val="restart"/>
            <w:tcBorders>
              <w:right w:val="nil"/>
            </w:tcBorders>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注射剂</w:t>
            </w:r>
            <w:r>
              <w:rPr>
                <w:rFonts w:hint="eastAsia" w:ascii="黑体" w:hAnsi="Calibri" w:eastAsia="黑体"/>
                <w:b/>
                <w:sz w:val="21"/>
                <w:szCs w:val="21"/>
                <w:vertAlign w:val="superscript"/>
              </w:rPr>
              <w:t>2</w:t>
            </w:r>
          </w:p>
          <w:p>
            <w:pPr>
              <w:spacing w:line="320" w:lineRule="exact"/>
              <w:ind w:firstLine="0" w:firstLineChars="0"/>
              <w:jc w:val="center"/>
              <w:rPr>
                <w:rFonts w:ascii="仿宋_GB2312" w:hAnsi="Calibri"/>
                <w:sz w:val="21"/>
                <w:szCs w:val="22"/>
              </w:rPr>
            </w:pPr>
            <w:r>
              <w:rPr>
                <w:rFonts w:hint="eastAsia" w:ascii="仿宋_GB2312" w:hAnsi="Calibri"/>
                <w:sz w:val="21"/>
                <w:szCs w:val="22"/>
              </w:rPr>
              <w:t>有/无</w:t>
            </w:r>
          </w:p>
        </w:tc>
        <w:tc>
          <w:tcPr>
            <w:tcW w:w="7705" w:type="dxa"/>
            <w:gridSpan w:val="3"/>
            <w:tcBorders>
              <w:left w:val="nil"/>
            </w:tcBorders>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抗菌药处方使用情况</w:t>
            </w:r>
            <w:r>
              <w:rPr>
                <w:rFonts w:hint="eastAsia" w:ascii="黑体" w:hAnsi="Calibri" w:eastAsia="黑体"/>
                <w:b/>
                <w:sz w:val="21"/>
                <w:szCs w:val="21"/>
                <w:vertAlign w:val="superscript"/>
              </w:rPr>
              <w:t>3</w:t>
            </w:r>
          </w:p>
        </w:tc>
        <w:tc>
          <w:tcPr>
            <w:tcW w:w="1264" w:type="dxa"/>
            <w:vMerge w:val="restart"/>
            <w:vAlign w:val="center"/>
          </w:tcPr>
          <w:p>
            <w:pPr>
              <w:spacing w:line="320" w:lineRule="exact"/>
              <w:ind w:firstLine="0" w:firstLineChars="0"/>
              <w:jc w:val="center"/>
              <w:rPr>
                <w:rFonts w:ascii="仿宋_GB2312" w:hAnsi="Calibri"/>
                <w:sz w:val="21"/>
                <w:szCs w:val="22"/>
              </w:rPr>
            </w:pPr>
            <w:r>
              <w:rPr>
                <w:rFonts w:hint="eastAsia" w:ascii="仿宋_GB2312" w:hAnsi="Calibri"/>
                <w:sz w:val="21"/>
                <w:szCs w:val="22"/>
              </w:rPr>
              <w:t>处方金额</w:t>
            </w:r>
          </w:p>
          <w:p>
            <w:pPr>
              <w:spacing w:line="320" w:lineRule="exact"/>
              <w:ind w:firstLine="0" w:firstLineChars="0"/>
              <w:jc w:val="center"/>
              <w:rPr>
                <w:rFonts w:ascii="仿宋_GB2312" w:hAnsi="Calibri"/>
                <w:sz w:val="21"/>
                <w:szCs w:val="22"/>
              </w:rPr>
            </w:pPr>
            <w:r>
              <w:rPr>
                <w:rFonts w:hint="eastAsia" w:ascii="仿宋_GB2312" w:hAnsi="Calibri"/>
                <w:sz w:val="21"/>
                <w:szCs w:val="22"/>
              </w:rPr>
              <w:t>（元）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Height w:val="345" w:hRule="atLeast"/>
        </w:trPr>
        <w:tc>
          <w:tcPr>
            <w:tcW w:w="586" w:type="dxa"/>
            <w:vMerge w:val="continue"/>
            <w:vAlign w:val="center"/>
          </w:tcPr>
          <w:p>
            <w:pPr>
              <w:spacing w:line="240" w:lineRule="auto"/>
              <w:ind w:firstLine="0" w:firstLineChars="0"/>
              <w:jc w:val="center"/>
              <w:rPr>
                <w:rFonts w:ascii="仿宋_GB2312" w:hAnsi="Calibri"/>
                <w:sz w:val="21"/>
                <w:szCs w:val="22"/>
              </w:rPr>
            </w:pPr>
          </w:p>
        </w:tc>
        <w:tc>
          <w:tcPr>
            <w:tcW w:w="719" w:type="dxa"/>
            <w:vMerge w:val="continue"/>
            <w:vAlign w:val="center"/>
          </w:tcPr>
          <w:p>
            <w:pPr>
              <w:spacing w:line="240" w:lineRule="auto"/>
              <w:ind w:firstLine="0" w:firstLineChars="0"/>
              <w:jc w:val="center"/>
              <w:rPr>
                <w:rFonts w:ascii="仿宋_GB2312" w:hAnsi="Calibri"/>
                <w:sz w:val="21"/>
                <w:szCs w:val="22"/>
              </w:rPr>
            </w:pPr>
          </w:p>
        </w:tc>
        <w:tc>
          <w:tcPr>
            <w:tcW w:w="1256" w:type="dxa"/>
            <w:vMerge w:val="continue"/>
          </w:tcPr>
          <w:p>
            <w:pPr>
              <w:spacing w:line="240" w:lineRule="auto"/>
              <w:ind w:firstLine="0" w:firstLineChars="0"/>
              <w:jc w:val="center"/>
              <w:rPr>
                <w:rFonts w:ascii="仿宋_GB2312" w:hAnsi="Calibri"/>
                <w:sz w:val="21"/>
                <w:szCs w:val="22"/>
              </w:rPr>
            </w:pPr>
          </w:p>
        </w:tc>
        <w:tc>
          <w:tcPr>
            <w:tcW w:w="898" w:type="dxa"/>
            <w:vMerge w:val="continue"/>
            <w:vAlign w:val="center"/>
          </w:tcPr>
          <w:p>
            <w:pPr>
              <w:spacing w:line="240" w:lineRule="auto"/>
              <w:ind w:firstLine="0" w:firstLineChars="0"/>
              <w:jc w:val="center"/>
              <w:rPr>
                <w:rFonts w:ascii="仿宋_GB2312" w:hAnsi="Calibri"/>
                <w:sz w:val="21"/>
                <w:szCs w:val="22"/>
              </w:rPr>
            </w:pPr>
          </w:p>
        </w:tc>
        <w:tc>
          <w:tcPr>
            <w:tcW w:w="1166" w:type="dxa"/>
            <w:vMerge w:val="continue"/>
            <w:vAlign w:val="center"/>
          </w:tcPr>
          <w:p>
            <w:pPr>
              <w:spacing w:line="240" w:lineRule="auto"/>
              <w:ind w:firstLine="0" w:firstLineChars="0"/>
              <w:jc w:val="center"/>
              <w:rPr>
                <w:rFonts w:ascii="仿宋_GB2312" w:hAnsi="Calibri"/>
                <w:sz w:val="21"/>
                <w:szCs w:val="22"/>
              </w:rPr>
            </w:pPr>
          </w:p>
        </w:tc>
        <w:tc>
          <w:tcPr>
            <w:tcW w:w="1171" w:type="dxa"/>
            <w:vMerge w:val="continue"/>
            <w:tcBorders>
              <w:right w:val="nil"/>
            </w:tcBorders>
            <w:vAlign w:val="center"/>
          </w:tcPr>
          <w:p>
            <w:pPr>
              <w:spacing w:line="240" w:lineRule="auto"/>
              <w:ind w:firstLine="0" w:firstLineChars="0"/>
              <w:jc w:val="center"/>
              <w:rPr>
                <w:rFonts w:ascii="仿宋_GB2312" w:hAnsi="Calibri"/>
                <w:sz w:val="21"/>
                <w:szCs w:val="22"/>
              </w:rPr>
            </w:pPr>
          </w:p>
        </w:tc>
        <w:tc>
          <w:tcPr>
            <w:tcW w:w="5194" w:type="dxa"/>
            <w:tcBorders>
              <w:left w:val="nil"/>
              <w:right w:val="nil"/>
            </w:tcBorders>
            <w:vAlign w:val="center"/>
          </w:tcPr>
          <w:p>
            <w:pPr>
              <w:spacing w:line="240" w:lineRule="auto"/>
              <w:ind w:firstLine="0" w:firstLineChars="0"/>
              <w:rPr>
                <w:rFonts w:ascii="仿宋_GB2312" w:hAnsi="Calibri"/>
                <w:sz w:val="21"/>
                <w:szCs w:val="22"/>
              </w:rPr>
            </w:pPr>
            <w:r>
              <w:rPr>
                <w:rFonts w:hint="eastAsia" w:ascii="仿宋_GB2312" w:hAnsi="Calibri"/>
                <w:sz w:val="21"/>
                <w:szCs w:val="22"/>
              </w:rPr>
              <w:t>通用名       规格       数量     金额（元）</w:t>
            </w:r>
          </w:p>
        </w:tc>
        <w:tc>
          <w:tcPr>
            <w:tcW w:w="1261" w:type="dxa"/>
            <w:tcBorders>
              <w:left w:val="nil"/>
              <w:right w:val="nil"/>
            </w:tcBorders>
            <w:vAlign w:val="center"/>
          </w:tcPr>
          <w:p>
            <w:pPr>
              <w:spacing w:line="240" w:lineRule="auto"/>
              <w:ind w:firstLine="0" w:firstLineChars="0"/>
              <w:rPr>
                <w:rFonts w:ascii="仿宋_GB2312" w:hAnsi="Calibri"/>
                <w:sz w:val="21"/>
                <w:szCs w:val="22"/>
              </w:rPr>
            </w:pPr>
            <w:r>
              <w:rPr>
                <w:rFonts w:hint="eastAsia" w:ascii="仿宋_GB2312" w:hAnsi="Calibri"/>
                <w:sz w:val="21"/>
                <w:szCs w:val="22"/>
              </w:rPr>
              <w:t>用法用量</w:t>
            </w:r>
            <w:r>
              <w:rPr>
                <w:rFonts w:hint="eastAsia" w:ascii="黑体" w:hAnsi="Calibri" w:eastAsia="黑体"/>
                <w:b/>
                <w:sz w:val="21"/>
                <w:szCs w:val="21"/>
                <w:vertAlign w:val="superscript"/>
              </w:rPr>
              <w:t>4</w:t>
            </w:r>
          </w:p>
        </w:tc>
        <w:tc>
          <w:tcPr>
            <w:tcW w:w="1250" w:type="dxa"/>
            <w:tcBorders>
              <w:left w:val="nil"/>
            </w:tcBorders>
            <w:vAlign w:val="center"/>
          </w:tcPr>
          <w:p>
            <w:pPr>
              <w:spacing w:line="240" w:lineRule="auto"/>
              <w:ind w:firstLine="0" w:firstLineChars="0"/>
              <w:jc w:val="center"/>
              <w:rPr>
                <w:rFonts w:ascii="仿宋_GB2312" w:hAnsi="Calibri"/>
                <w:sz w:val="21"/>
                <w:szCs w:val="22"/>
              </w:rPr>
            </w:pPr>
            <w:r>
              <w:rPr>
                <w:rFonts w:hint="eastAsia" w:ascii="仿宋_GB2312" w:hAnsi="Calibri"/>
                <w:sz w:val="21"/>
                <w:szCs w:val="22"/>
              </w:rPr>
              <w:t>用药途径</w:t>
            </w:r>
            <w:r>
              <w:rPr>
                <w:rFonts w:hint="eastAsia" w:ascii="黑体" w:hAnsi="Calibri" w:eastAsia="黑体"/>
                <w:b/>
                <w:sz w:val="21"/>
                <w:szCs w:val="21"/>
                <w:vertAlign w:val="superscript"/>
              </w:rPr>
              <w:t>5</w:t>
            </w:r>
          </w:p>
        </w:tc>
        <w:tc>
          <w:tcPr>
            <w:tcW w:w="1264" w:type="dxa"/>
            <w:vMerge w:val="continue"/>
            <w:vAlign w:val="center"/>
          </w:tcPr>
          <w:p>
            <w:pPr>
              <w:spacing w:line="240" w:lineRule="auto"/>
              <w:ind w:firstLine="0" w:firstLineChars="0"/>
              <w:jc w:val="center"/>
              <w:rPr>
                <w:rFonts w:ascii="仿宋_GB2312" w:hAnsi="Calibri"/>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Pr>
        <w:tc>
          <w:tcPr>
            <w:tcW w:w="586" w:type="dxa"/>
          </w:tcPr>
          <w:p>
            <w:pPr>
              <w:spacing w:line="340" w:lineRule="exact"/>
              <w:ind w:firstLine="0" w:firstLineChars="0"/>
              <w:jc w:val="center"/>
              <w:rPr>
                <w:rFonts w:ascii="仿宋_GB2312" w:hAnsi="Calibri"/>
                <w:sz w:val="21"/>
                <w:szCs w:val="22"/>
              </w:rPr>
            </w:pPr>
            <w:r>
              <w:rPr>
                <w:rFonts w:hint="eastAsia" w:ascii="仿宋_GB2312" w:hAnsi="Calibri"/>
                <w:sz w:val="21"/>
                <w:szCs w:val="22"/>
              </w:rPr>
              <w:t>1</w:t>
            </w:r>
          </w:p>
        </w:tc>
        <w:tc>
          <w:tcPr>
            <w:tcW w:w="719" w:type="dxa"/>
          </w:tcPr>
          <w:p>
            <w:pPr>
              <w:spacing w:line="340" w:lineRule="exact"/>
              <w:ind w:firstLine="0" w:firstLineChars="0"/>
              <w:rPr>
                <w:rFonts w:ascii="Calibri" w:hAnsi="Calibri" w:eastAsia="宋体"/>
                <w:sz w:val="21"/>
                <w:szCs w:val="22"/>
              </w:rPr>
            </w:pPr>
          </w:p>
        </w:tc>
        <w:tc>
          <w:tcPr>
            <w:tcW w:w="1256" w:type="dxa"/>
          </w:tcPr>
          <w:p>
            <w:pPr>
              <w:spacing w:line="340" w:lineRule="exact"/>
              <w:ind w:firstLine="0" w:firstLineChars="0"/>
              <w:rPr>
                <w:rFonts w:ascii="Calibri" w:hAnsi="Calibri" w:eastAsia="宋体"/>
                <w:sz w:val="21"/>
                <w:szCs w:val="22"/>
              </w:rPr>
            </w:pPr>
          </w:p>
        </w:tc>
        <w:tc>
          <w:tcPr>
            <w:tcW w:w="898" w:type="dxa"/>
          </w:tcPr>
          <w:p>
            <w:pPr>
              <w:spacing w:line="340" w:lineRule="exact"/>
              <w:ind w:firstLine="0" w:firstLineChars="0"/>
              <w:rPr>
                <w:rFonts w:ascii="Calibri" w:hAnsi="Calibri" w:eastAsia="宋体"/>
                <w:sz w:val="21"/>
                <w:szCs w:val="22"/>
              </w:rPr>
            </w:pPr>
          </w:p>
        </w:tc>
        <w:tc>
          <w:tcPr>
            <w:tcW w:w="1166" w:type="dxa"/>
          </w:tcPr>
          <w:p>
            <w:pPr>
              <w:spacing w:line="340" w:lineRule="exact"/>
              <w:ind w:firstLine="0" w:firstLineChars="0"/>
              <w:rPr>
                <w:rFonts w:ascii="Calibri" w:hAnsi="Calibri" w:eastAsia="宋体"/>
                <w:sz w:val="21"/>
                <w:szCs w:val="22"/>
              </w:rPr>
            </w:pPr>
          </w:p>
        </w:tc>
        <w:tc>
          <w:tcPr>
            <w:tcW w:w="1171" w:type="dxa"/>
            <w:tcBorders>
              <w:right w:val="nil"/>
            </w:tcBorders>
          </w:tcPr>
          <w:p>
            <w:pPr>
              <w:spacing w:line="340" w:lineRule="exact"/>
              <w:ind w:firstLine="0" w:firstLineChars="0"/>
              <w:rPr>
                <w:rFonts w:ascii="Calibri" w:hAnsi="Calibri" w:eastAsia="宋体"/>
                <w:sz w:val="21"/>
                <w:szCs w:val="22"/>
              </w:rPr>
            </w:pPr>
          </w:p>
        </w:tc>
        <w:tc>
          <w:tcPr>
            <w:tcW w:w="5194" w:type="dxa"/>
            <w:tcBorders>
              <w:left w:val="nil"/>
              <w:right w:val="nil"/>
            </w:tcBorders>
          </w:tcPr>
          <w:p>
            <w:pPr>
              <w:spacing w:line="340" w:lineRule="exact"/>
              <w:ind w:firstLine="0" w:firstLineChars="0"/>
              <w:rPr>
                <w:rFonts w:ascii="Calibri" w:hAnsi="Calibri" w:eastAsia="宋体"/>
                <w:sz w:val="21"/>
                <w:szCs w:val="22"/>
              </w:rPr>
            </w:pPr>
          </w:p>
        </w:tc>
        <w:tc>
          <w:tcPr>
            <w:tcW w:w="1261" w:type="dxa"/>
            <w:tcBorders>
              <w:left w:val="nil"/>
              <w:right w:val="nil"/>
            </w:tcBorders>
          </w:tcPr>
          <w:p>
            <w:pPr>
              <w:spacing w:line="340" w:lineRule="exact"/>
              <w:ind w:firstLine="0" w:firstLineChars="0"/>
              <w:rPr>
                <w:rFonts w:ascii="Calibri" w:hAnsi="Calibri" w:eastAsia="宋体"/>
                <w:sz w:val="21"/>
                <w:szCs w:val="22"/>
              </w:rPr>
            </w:pPr>
          </w:p>
        </w:tc>
        <w:tc>
          <w:tcPr>
            <w:tcW w:w="1250" w:type="dxa"/>
            <w:tcBorders>
              <w:left w:val="nil"/>
            </w:tcBorders>
          </w:tcPr>
          <w:p>
            <w:pPr>
              <w:spacing w:line="340" w:lineRule="exact"/>
              <w:ind w:firstLine="0" w:firstLineChars="0"/>
              <w:rPr>
                <w:rFonts w:ascii="Calibri" w:hAnsi="Calibri" w:eastAsia="宋体"/>
                <w:sz w:val="21"/>
                <w:szCs w:val="22"/>
              </w:rPr>
            </w:pPr>
          </w:p>
        </w:tc>
        <w:tc>
          <w:tcPr>
            <w:tcW w:w="1264" w:type="dxa"/>
          </w:tcPr>
          <w:p>
            <w:pPr>
              <w:spacing w:line="340" w:lineRule="exact"/>
              <w:ind w:firstLine="0" w:firstLineChars="0"/>
              <w:rPr>
                <w:rFonts w:ascii="Calibri" w:hAnsi="Calibri" w:eastAsia="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Pr>
        <w:tc>
          <w:tcPr>
            <w:tcW w:w="586" w:type="dxa"/>
          </w:tcPr>
          <w:p>
            <w:pPr>
              <w:spacing w:line="340" w:lineRule="exact"/>
              <w:ind w:firstLine="0" w:firstLineChars="0"/>
              <w:jc w:val="center"/>
              <w:rPr>
                <w:rFonts w:ascii="仿宋_GB2312" w:hAnsi="Calibri"/>
                <w:sz w:val="21"/>
                <w:szCs w:val="22"/>
              </w:rPr>
            </w:pPr>
            <w:r>
              <w:rPr>
                <w:rFonts w:hint="eastAsia" w:ascii="仿宋_GB2312" w:hAnsi="Calibri"/>
                <w:sz w:val="21"/>
                <w:szCs w:val="22"/>
              </w:rPr>
              <w:t>2</w:t>
            </w:r>
          </w:p>
        </w:tc>
        <w:tc>
          <w:tcPr>
            <w:tcW w:w="719" w:type="dxa"/>
          </w:tcPr>
          <w:p>
            <w:pPr>
              <w:spacing w:line="340" w:lineRule="exact"/>
              <w:ind w:firstLine="0" w:firstLineChars="0"/>
              <w:rPr>
                <w:rFonts w:ascii="Calibri" w:hAnsi="Calibri" w:eastAsia="宋体"/>
                <w:sz w:val="21"/>
                <w:szCs w:val="22"/>
              </w:rPr>
            </w:pPr>
          </w:p>
        </w:tc>
        <w:tc>
          <w:tcPr>
            <w:tcW w:w="1256" w:type="dxa"/>
          </w:tcPr>
          <w:p>
            <w:pPr>
              <w:spacing w:line="340" w:lineRule="exact"/>
              <w:ind w:firstLine="0" w:firstLineChars="0"/>
              <w:rPr>
                <w:rFonts w:ascii="Calibri" w:hAnsi="Calibri" w:eastAsia="宋体"/>
                <w:sz w:val="21"/>
                <w:szCs w:val="22"/>
              </w:rPr>
            </w:pPr>
          </w:p>
        </w:tc>
        <w:tc>
          <w:tcPr>
            <w:tcW w:w="898" w:type="dxa"/>
          </w:tcPr>
          <w:p>
            <w:pPr>
              <w:spacing w:line="340" w:lineRule="exact"/>
              <w:ind w:firstLine="0" w:firstLineChars="0"/>
              <w:rPr>
                <w:rFonts w:ascii="Calibri" w:hAnsi="Calibri" w:eastAsia="宋体"/>
                <w:sz w:val="21"/>
                <w:szCs w:val="22"/>
              </w:rPr>
            </w:pPr>
          </w:p>
        </w:tc>
        <w:tc>
          <w:tcPr>
            <w:tcW w:w="1166" w:type="dxa"/>
          </w:tcPr>
          <w:p>
            <w:pPr>
              <w:spacing w:line="340" w:lineRule="exact"/>
              <w:ind w:firstLine="0" w:firstLineChars="0"/>
              <w:rPr>
                <w:rFonts w:ascii="Calibri" w:hAnsi="Calibri" w:eastAsia="宋体"/>
                <w:sz w:val="21"/>
                <w:szCs w:val="22"/>
              </w:rPr>
            </w:pPr>
          </w:p>
        </w:tc>
        <w:tc>
          <w:tcPr>
            <w:tcW w:w="1171" w:type="dxa"/>
            <w:tcBorders>
              <w:right w:val="nil"/>
            </w:tcBorders>
          </w:tcPr>
          <w:p>
            <w:pPr>
              <w:spacing w:line="340" w:lineRule="exact"/>
              <w:ind w:firstLine="0" w:firstLineChars="0"/>
              <w:rPr>
                <w:rFonts w:ascii="Calibri" w:hAnsi="Calibri" w:eastAsia="宋体"/>
                <w:sz w:val="21"/>
                <w:szCs w:val="22"/>
              </w:rPr>
            </w:pPr>
          </w:p>
        </w:tc>
        <w:tc>
          <w:tcPr>
            <w:tcW w:w="5194" w:type="dxa"/>
            <w:tcBorders>
              <w:left w:val="nil"/>
              <w:right w:val="nil"/>
            </w:tcBorders>
          </w:tcPr>
          <w:p>
            <w:pPr>
              <w:spacing w:line="340" w:lineRule="exact"/>
              <w:ind w:firstLine="0" w:firstLineChars="0"/>
              <w:rPr>
                <w:rFonts w:ascii="Calibri" w:hAnsi="Calibri" w:eastAsia="宋体"/>
                <w:sz w:val="21"/>
                <w:szCs w:val="22"/>
              </w:rPr>
            </w:pPr>
          </w:p>
        </w:tc>
        <w:tc>
          <w:tcPr>
            <w:tcW w:w="1261" w:type="dxa"/>
            <w:tcBorders>
              <w:left w:val="nil"/>
              <w:right w:val="nil"/>
            </w:tcBorders>
          </w:tcPr>
          <w:p>
            <w:pPr>
              <w:spacing w:line="340" w:lineRule="exact"/>
              <w:ind w:firstLine="0" w:firstLineChars="0"/>
              <w:rPr>
                <w:rFonts w:ascii="Calibri" w:hAnsi="Calibri" w:eastAsia="宋体"/>
                <w:sz w:val="21"/>
                <w:szCs w:val="22"/>
              </w:rPr>
            </w:pPr>
          </w:p>
        </w:tc>
        <w:tc>
          <w:tcPr>
            <w:tcW w:w="1250" w:type="dxa"/>
            <w:tcBorders>
              <w:left w:val="nil"/>
            </w:tcBorders>
          </w:tcPr>
          <w:p>
            <w:pPr>
              <w:spacing w:line="340" w:lineRule="exact"/>
              <w:ind w:firstLine="0" w:firstLineChars="0"/>
              <w:rPr>
                <w:rFonts w:ascii="Calibri" w:hAnsi="Calibri" w:eastAsia="宋体"/>
                <w:sz w:val="21"/>
                <w:szCs w:val="22"/>
              </w:rPr>
            </w:pPr>
          </w:p>
        </w:tc>
        <w:tc>
          <w:tcPr>
            <w:tcW w:w="1264" w:type="dxa"/>
          </w:tcPr>
          <w:p>
            <w:pPr>
              <w:spacing w:line="340" w:lineRule="exact"/>
              <w:ind w:firstLine="0" w:firstLineChars="0"/>
              <w:rPr>
                <w:rFonts w:ascii="Calibri" w:hAnsi="Calibri" w:eastAsia="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Pr>
        <w:tc>
          <w:tcPr>
            <w:tcW w:w="586" w:type="dxa"/>
          </w:tcPr>
          <w:p>
            <w:pPr>
              <w:spacing w:line="340" w:lineRule="exact"/>
              <w:ind w:firstLine="0" w:firstLineChars="0"/>
              <w:jc w:val="center"/>
              <w:rPr>
                <w:rFonts w:ascii="仿宋_GB2312" w:hAnsi="Calibri"/>
                <w:sz w:val="21"/>
                <w:szCs w:val="22"/>
              </w:rPr>
            </w:pPr>
            <w:r>
              <w:rPr>
                <w:rFonts w:hint="eastAsia" w:ascii="仿宋_GB2312" w:hAnsi="Calibri"/>
                <w:sz w:val="21"/>
                <w:szCs w:val="22"/>
              </w:rPr>
              <w:t>…</w:t>
            </w:r>
          </w:p>
          <w:p>
            <w:pPr>
              <w:spacing w:line="340" w:lineRule="exact"/>
              <w:ind w:firstLine="0" w:firstLineChars="0"/>
              <w:jc w:val="center"/>
              <w:rPr>
                <w:rFonts w:ascii="仿宋_GB2312" w:hAnsi="Calibri"/>
                <w:sz w:val="21"/>
                <w:szCs w:val="22"/>
              </w:rPr>
            </w:pPr>
            <w:r>
              <w:rPr>
                <w:rFonts w:hint="eastAsia" w:ascii="仿宋_GB2312" w:hAnsi="宋体"/>
                <w:sz w:val="21"/>
                <w:szCs w:val="22"/>
              </w:rPr>
              <w:t>…</w:t>
            </w:r>
          </w:p>
          <w:p>
            <w:pPr>
              <w:spacing w:line="340" w:lineRule="exact"/>
              <w:ind w:firstLine="0" w:firstLineChars="0"/>
              <w:jc w:val="center"/>
              <w:rPr>
                <w:rFonts w:ascii="仿宋_GB2312" w:hAnsi="Calibri"/>
                <w:sz w:val="21"/>
                <w:szCs w:val="22"/>
              </w:rPr>
            </w:pPr>
            <w:r>
              <w:rPr>
                <w:rFonts w:hint="eastAsia" w:ascii="仿宋_GB2312" w:hAnsi="宋体"/>
                <w:sz w:val="21"/>
                <w:szCs w:val="22"/>
              </w:rPr>
              <w:t>…</w:t>
            </w:r>
          </w:p>
          <w:p>
            <w:pPr>
              <w:spacing w:line="340" w:lineRule="exact"/>
              <w:ind w:firstLine="0" w:firstLineChars="0"/>
              <w:jc w:val="center"/>
              <w:rPr>
                <w:rFonts w:ascii="仿宋_GB2312" w:hAnsi="Calibri"/>
                <w:sz w:val="21"/>
                <w:szCs w:val="22"/>
              </w:rPr>
            </w:pPr>
            <w:r>
              <w:rPr>
                <w:rFonts w:hint="eastAsia" w:ascii="仿宋_GB2312" w:hAnsi="宋体"/>
                <w:sz w:val="21"/>
                <w:szCs w:val="22"/>
              </w:rPr>
              <w:t>…</w:t>
            </w:r>
          </w:p>
          <w:p>
            <w:pPr>
              <w:spacing w:line="340" w:lineRule="exact"/>
              <w:ind w:firstLine="0" w:firstLineChars="0"/>
              <w:jc w:val="center"/>
              <w:rPr>
                <w:rFonts w:ascii="仿宋_GB2312" w:hAnsi="Calibri"/>
                <w:sz w:val="21"/>
                <w:szCs w:val="22"/>
              </w:rPr>
            </w:pPr>
            <w:r>
              <w:rPr>
                <w:rFonts w:hint="eastAsia" w:ascii="仿宋_GB2312" w:hAnsi="宋体"/>
                <w:sz w:val="21"/>
                <w:szCs w:val="22"/>
              </w:rPr>
              <w:t>…</w:t>
            </w:r>
          </w:p>
        </w:tc>
        <w:tc>
          <w:tcPr>
            <w:tcW w:w="719" w:type="dxa"/>
          </w:tcPr>
          <w:p>
            <w:pPr>
              <w:spacing w:line="340" w:lineRule="exact"/>
              <w:ind w:firstLine="0" w:firstLineChars="0"/>
              <w:rPr>
                <w:rFonts w:ascii="Calibri" w:hAnsi="Calibri" w:eastAsia="宋体"/>
                <w:sz w:val="21"/>
                <w:szCs w:val="22"/>
              </w:rPr>
            </w:pPr>
          </w:p>
        </w:tc>
        <w:tc>
          <w:tcPr>
            <w:tcW w:w="1256" w:type="dxa"/>
          </w:tcPr>
          <w:p>
            <w:pPr>
              <w:spacing w:line="340" w:lineRule="exact"/>
              <w:ind w:firstLine="0" w:firstLineChars="0"/>
              <w:rPr>
                <w:rFonts w:ascii="Calibri" w:hAnsi="Calibri" w:eastAsia="宋体"/>
                <w:sz w:val="21"/>
                <w:szCs w:val="22"/>
              </w:rPr>
            </w:pPr>
          </w:p>
        </w:tc>
        <w:tc>
          <w:tcPr>
            <w:tcW w:w="898" w:type="dxa"/>
          </w:tcPr>
          <w:p>
            <w:pPr>
              <w:spacing w:line="340" w:lineRule="exact"/>
              <w:ind w:firstLine="0" w:firstLineChars="0"/>
              <w:rPr>
                <w:rFonts w:ascii="Calibri" w:hAnsi="Calibri" w:eastAsia="宋体"/>
                <w:sz w:val="21"/>
                <w:szCs w:val="22"/>
              </w:rPr>
            </w:pPr>
          </w:p>
        </w:tc>
        <w:tc>
          <w:tcPr>
            <w:tcW w:w="1166" w:type="dxa"/>
          </w:tcPr>
          <w:p>
            <w:pPr>
              <w:spacing w:line="340" w:lineRule="exact"/>
              <w:ind w:firstLine="0" w:firstLineChars="0"/>
              <w:rPr>
                <w:rFonts w:ascii="Calibri" w:hAnsi="Calibri" w:eastAsia="宋体"/>
                <w:sz w:val="21"/>
                <w:szCs w:val="22"/>
              </w:rPr>
            </w:pPr>
          </w:p>
        </w:tc>
        <w:tc>
          <w:tcPr>
            <w:tcW w:w="1171" w:type="dxa"/>
            <w:tcBorders>
              <w:right w:val="nil"/>
            </w:tcBorders>
          </w:tcPr>
          <w:p>
            <w:pPr>
              <w:spacing w:line="340" w:lineRule="exact"/>
              <w:ind w:firstLine="0" w:firstLineChars="0"/>
              <w:rPr>
                <w:rFonts w:ascii="Calibri" w:hAnsi="Calibri" w:eastAsia="宋体"/>
                <w:sz w:val="21"/>
                <w:szCs w:val="22"/>
              </w:rPr>
            </w:pPr>
          </w:p>
        </w:tc>
        <w:tc>
          <w:tcPr>
            <w:tcW w:w="5194" w:type="dxa"/>
            <w:tcBorders>
              <w:left w:val="nil"/>
              <w:right w:val="nil"/>
            </w:tcBorders>
          </w:tcPr>
          <w:p>
            <w:pPr>
              <w:spacing w:line="340" w:lineRule="exact"/>
              <w:ind w:firstLine="0" w:firstLineChars="0"/>
              <w:rPr>
                <w:rFonts w:ascii="Calibri" w:hAnsi="Calibri" w:eastAsia="宋体"/>
                <w:sz w:val="21"/>
                <w:szCs w:val="22"/>
              </w:rPr>
            </w:pPr>
          </w:p>
        </w:tc>
        <w:tc>
          <w:tcPr>
            <w:tcW w:w="1261" w:type="dxa"/>
            <w:tcBorders>
              <w:left w:val="nil"/>
              <w:right w:val="nil"/>
            </w:tcBorders>
          </w:tcPr>
          <w:p>
            <w:pPr>
              <w:spacing w:line="340" w:lineRule="exact"/>
              <w:ind w:firstLine="0" w:firstLineChars="0"/>
              <w:rPr>
                <w:rFonts w:ascii="Calibri" w:hAnsi="Calibri" w:eastAsia="宋体"/>
                <w:sz w:val="21"/>
                <w:szCs w:val="22"/>
              </w:rPr>
            </w:pPr>
          </w:p>
        </w:tc>
        <w:tc>
          <w:tcPr>
            <w:tcW w:w="1250" w:type="dxa"/>
            <w:tcBorders>
              <w:left w:val="nil"/>
            </w:tcBorders>
          </w:tcPr>
          <w:p>
            <w:pPr>
              <w:spacing w:line="340" w:lineRule="exact"/>
              <w:ind w:firstLine="0" w:firstLineChars="0"/>
              <w:rPr>
                <w:rFonts w:ascii="Calibri" w:hAnsi="Calibri" w:eastAsia="宋体"/>
                <w:sz w:val="21"/>
                <w:szCs w:val="22"/>
              </w:rPr>
            </w:pPr>
          </w:p>
        </w:tc>
        <w:tc>
          <w:tcPr>
            <w:tcW w:w="1264" w:type="dxa"/>
          </w:tcPr>
          <w:p>
            <w:pPr>
              <w:spacing w:line="340" w:lineRule="exact"/>
              <w:ind w:firstLine="0" w:firstLineChars="0"/>
              <w:rPr>
                <w:rFonts w:ascii="Calibri" w:hAnsi="Calibri" w:eastAsia="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Pr>
        <w:tc>
          <w:tcPr>
            <w:tcW w:w="586" w:type="dxa"/>
          </w:tcPr>
          <w:p>
            <w:pPr>
              <w:spacing w:line="340" w:lineRule="exact"/>
              <w:ind w:firstLine="0" w:firstLineChars="0"/>
              <w:jc w:val="center"/>
              <w:rPr>
                <w:rFonts w:ascii="仿宋_GB2312" w:hAnsi="Calibri"/>
                <w:sz w:val="21"/>
                <w:szCs w:val="22"/>
              </w:rPr>
            </w:pPr>
            <w:r>
              <w:rPr>
                <w:rFonts w:hint="eastAsia" w:ascii="仿宋_GB2312" w:hAnsi="Calibri"/>
                <w:sz w:val="21"/>
                <w:szCs w:val="22"/>
              </w:rPr>
              <w:t>99</w:t>
            </w:r>
          </w:p>
        </w:tc>
        <w:tc>
          <w:tcPr>
            <w:tcW w:w="719" w:type="dxa"/>
          </w:tcPr>
          <w:p>
            <w:pPr>
              <w:spacing w:line="340" w:lineRule="exact"/>
              <w:ind w:firstLine="0" w:firstLineChars="0"/>
              <w:rPr>
                <w:rFonts w:ascii="Calibri" w:hAnsi="Calibri" w:eastAsia="宋体"/>
                <w:sz w:val="21"/>
                <w:szCs w:val="22"/>
              </w:rPr>
            </w:pPr>
          </w:p>
        </w:tc>
        <w:tc>
          <w:tcPr>
            <w:tcW w:w="1256" w:type="dxa"/>
          </w:tcPr>
          <w:p>
            <w:pPr>
              <w:spacing w:line="340" w:lineRule="exact"/>
              <w:ind w:firstLine="0" w:firstLineChars="0"/>
              <w:rPr>
                <w:rFonts w:ascii="Calibri" w:hAnsi="Calibri" w:eastAsia="宋体"/>
                <w:sz w:val="21"/>
                <w:szCs w:val="22"/>
              </w:rPr>
            </w:pPr>
          </w:p>
        </w:tc>
        <w:tc>
          <w:tcPr>
            <w:tcW w:w="898" w:type="dxa"/>
          </w:tcPr>
          <w:p>
            <w:pPr>
              <w:spacing w:line="340" w:lineRule="exact"/>
              <w:ind w:firstLine="0" w:firstLineChars="0"/>
              <w:rPr>
                <w:rFonts w:ascii="Calibri" w:hAnsi="Calibri" w:eastAsia="宋体"/>
                <w:sz w:val="21"/>
                <w:szCs w:val="22"/>
              </w:rPr>
            </w:pPr>
          </w:p>
        </w:tc>
        <w:tc>
          <w:tcPr>
            <w:tcW w:w="1166" w:type="dxa"/>
          </w:tcPr>
          <w:p>
            <w:pPr>
              <w:spacing w:line="340" w:lineRule="exact"/>
              <w:ind w:firstLine="0" w:firstLineChars="0"/>
              <w:rPr>
                <w:rFonts w:ascii="Calibri" w:hAnsi="Calibri" w:eastAsia="宋体"/>
                <w:sz w:val="21"/>
                <w:szCs w:val="22"/>
              </w:rPr>
            </w:pPr>
          </w:p>
        </w:tc>
        <w:tc>
          <w:tcPr>
            <w:tcW w:w="1171" w:type="dxa"/>
            <w:tcBorders>
              <w:right w:val="nil"/>
            </w:tcBorders>
          </w:tcPr>
          <w:p>
            <w:pPr>
              <w:spacing w:line="340" w:lineRule="exact"/>
              <w:ind w:firstLine="0" w:firstLineChars="0"/>
              <w:rPr>
                <w:rFonts w:ascii="Calibri" w:hAnsi="Calibri" w:eastAsia="宋体"/>
                <w:sz w:val="21"/>
                <w:szCs w:val="22"/>
              </w:rPr>
            </w:pPr>
          </w:p>
        </w:tc>
        <w:tc>
          <w:tcPr>
            <w:tcW w:w="5194" w:type="dxa"/>
            <w:tcBorders>
              <w:left w:val="nil"/>
              <w:right w:val="nil"/>
            </w:tcBorders>
          </w:tcPr>
          <w:p>
            <w:pPr>
              <w:spacing w:line="340" w:lineRule="exact"/>
              <w:ind w:firstLine="0" w:firstLineChars="0"/>
              <w:rPr>
                <w:rFonts w:ascii="Calibri" w:hAnsi="Calibri" w:eastAsia="宋体"/>
                <w:sz w:val="21"/>
                <w:szCs w:val="22"/>
              </w:rPr>
            </w:pPr>
          </w:p>
        </w:tc>
        <w:tc>
          <w:tcPr>
            <w:tcW w:w="1261" w:type="dxa"/>
            <w:tcBorders>
              <w:left w:val="nil"/>
              <w:right w:val="nil"/>
            </w:tcBorders>
          </w:tcPr>
          <w:p>
            <w:pPr>
              <w:spacing w:line="340" w:lineRule="exact"/>
              <w:ind w:firstLine="0" w:firstLineChars="0"/>
              <w:rPr>
                <w:rFonts w:ascii="Calibri" w:hAnsi="Calibri" w:eastAsia="宋体"/>
                <w:sz w:val="21"/>
                <w:szCs w:val="22"/>
              </w:rPr>
            </w:pPr>
          </w:p>
        </w:tc>
        <w:tc>
          <w:tcPr>
            <w:tcW w:w="1250" w:type="dxa"/>
            <w:tcBorders>
              <w:left w:val="nil"/>
            </w:tcBorders>
          </w:tcPr>
          <w:p>
            <w:pPr>
              <w:spacing w:line="340" w:lineRule="exact"/>
              <w:ind w:firstLine="0" w:firstLineChars="0"/>
              <w:rPr>
                <w:rFonts w:ascii="Calibri" w:hAnsi="Calibri" w:eastAsia="宋体"/>
                <w:sz w:val="21"/>
                <w:szCs w:val="22"/>
              </w:rPr>
            </w:pPr>
          </w:p>
        </w:tc>
        <w:tc>
          <w:tcPr>
            <w:tcW w:w="1264" w:type="dxa"/>
          </w:tcPr>
          <w:p>
            <w:pPr>
              <w:spacing w:line="340" w:lineRule="exact"/>
              <w:ind w:firstLine="0" w:firstLineChars="0"/>
              <w:rPr>
                <w:rFonts w:ascii="Calibri" w:hAnsi="Calibri" w:eastAsia="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Pr>
        <w:tc>
          <w:tcPr>
            <w:tcW w:w="586" w:type="dxa"/>
          </w:tcPr>
          <w:p>
            <w:pPr>
              <w:spacing w:line="340" w:lineRule="exact"/>
              <w:ind w:firstLine="0" w:firstLineChars="0"/>
              <w:jc w:val="center"/>
              <w:rPr>
                <w:rFonts w:ascii="仿宋_GB2312" w:hAnsi="Calibri"/>
                <w:sz w:val="21"/>
                <w:szCs w:val="22"/>
              </w:rPr>
            </w:pPr>
            <w:r>
              <w:rPr>
                <w:rFonts w:hint="eastAsia" w:ascii="仿宋_GB2312" w:hAnsi="Calibri"/>
                <w:sz w:val="21"/>
                <w:szCs w:val="22"/>
              </w:rPr>
              <w:t>100</w:t>
            </w:r>
          </w:p>
        </w:tc>
        <w:tc>
          <w:tcPr>
            <w:tcW w:w="719" w:type="dxa"/>
          </w:tcPr>
          <w:p>
            <w:pPr>
              <w:spacing w:line="340" w:lineRule="exact"/>
              <w:ind w:firstLine="0" w:firstLineChars="0"/>
              <w:rPr>
                <w:rFonts w:ascii="Calibri" w:hAnsi="Calibri" w:eastAsia="宋体"/>
                <w:sz w:val="21"/>
                <w:szCs w:val="22"/>
              </w:rPr>
            </w:pPr>
          </w:p>
        </w:tc>
        <w:tc>
          <w:tcPr>
            <w:tcW w:w="1256" w:type="dxa"/>
          </w:tcPr>
          <w:p>
            <w:pPr>
              <w:spacing w:line="340" w:lineRule="exact"/>
              <w:ind w:firstLine="0" w:firstLineChars="0"/>
              <w:rPr>
                <w:rFonts w:ascii="Calibri" w:hAnsi="Calibri" w:eastAsia="宋体"/>
                <w:sz w:val="21"/>
                <w:szCs w:val="22"/>
              </w:rPr>
            </w:pPr>
          </w:p>
        </w:tc>
        <w:tc>
          <w:tcPr>
            <w:tcW w:w="898" w:type="dxa"/>
          </w:tcPr>
          <w:p>
            <w:pPr>
              <w:spacing w:line="340" w:lineRule="exact"/>
              <w:ind w:firstLine="0" w:firstLineChars="0"/>
              <w:rPr>
                <w:rFonts w:ascii="Calibri" w:hAnsi="Calibri" w:eastAsia="宋体"/>
                <w:sz w:val="21"/>
                <w:szCs w:val="22"/>
              </w:rPr>
            </w:pPr>
          </w:p>
        </w:tc>
        <w:tc>
          <w:tcPr>
            <w:tcW w:w="1166" w:type="dxa"/>
          </w:tcPr>
          <w:p>
            <w:pPr>
              <w:spacing w:line="340" w:lineRule="exact"/>
              <w:ind w:firstLine="0" w:firstLineChars="0"/>
              <w:rPr>
                <w:rFonts w:ascii="Calibri" w:hAnsi="Calibri" w:eastAsia="宋体"/>
                <w:sz w:val="21"/>
                <w:szCs w:val="22"/>
              </w:rPr>
            </w:pPr>
          </w:p>
        </w:tc>
        <w:tc>
          <w:tcPr>
            <w:tcW w:w="1171" w:type="dxa"/>
            <w:tcBorders>
              <w:right w:val="nil"/>
            </w:tcBorders>
          </w:tcPr>
          <w:p>
            <w:pPr>
              <w:spacing w:line="340" w:lineRule="exact"/>
              <w:ind w:firstLine="0" w:firstLineChars="0"/>
              <w:rPr>
                <w:rFonts w:ascii="Calibri" w:hAnsi="Calibri" w:eastAsia="宋体"/>
                <w:sz w:val="21"/>
                <w:szCs w:val="22"/>
              </w:rPr>
            </w:pPr>
          </w:p>
        </w:tc>
        <w:tc>
          <w:tcPr>
            <w:tcW w:w="5194" w:type="dxa"/>
            <w:tcBorders>
              <w:left w:val="nil"/>
              <w:right w:val="nil"/>
            </w:tcBorders>
          </w:tcPr>
          <w:p>
            <w:pPr>
              <w:spacing w:line="340" w:lineRule="exact"/>
              <w:ind w:firstLine="0" w:firstLineChars="0"/>
              <w:rPr>
                <w:rFonts w:ascii="Calibri" w:hAnsi="Calibri" w:eastAsia="宋体"/>
                <w:sz w:val="21"/>
                <w:szCs w:val="22"/>
              </w:rPr>
            </w:pPr>
          </w:p>
        </w:tc>
        <w:tc>
          <w:tcPr>
            <w:tcW w:w="1261" w:type="dxa"/>
            <w:tcBorders>
              <w:left w:val="nil"/>
              <w:right w:val="nil"/>
            </w:tcBorders>
          </w:tcPr>
          <w:p>
            <w:pPr>
              <w:spacing w:line="340" w:lineRule="exact"/>
              <w:ind w:firstLine="0" w:firstLineChars="0"/>
              <w:rPr>
                <w:rFonts w:ascii="Calibri" w:hAnsi="Calibri" w:eastAsia="宋体"/>
                <w:sz w:val="21"/>
                <w:szCs w:val="22"/>
              </w:rPr>
            </w:pPr>
          </w:p>
        </w:tc>
        <w:tc>
          <w:tcPr>
            <w:tcW w:w="1250" w:type="dxa"/>
            <w:tcBorders>
              <w:left w:val="nil"/>
            </w:tcBorders>
          </w:tcPr>
          <w:p>
            <w:pPr>
              <w:spacing w:line="340" w:lineRule="exact"/>
              <w:ind w:firstLine="0" w:firstLineChars="0"/>
              <w:rPr>
                <w:rFonts w:ascii="Calibri" w:hAnsi="Calibri" w:eastAsia="宋体"/>
                <w:sz w:val="21"/>
                <w:szCs w:val="22"/>
              </w:rPr>
            </w:pPr>
          </w:p>
        </w:tc>
        <w:tc>
          <w:tcPr>
            <w:tcW w:w="1264" w:type="dxa"/>
          </w:tcPr>
          <w:p>
            <w:pPr>
              <w:spacing w:line="340" w:lineRule="exact"/>
              <w:ind w:firstLine="0" w:firstLineChars="0"/>
              <w:rPr>
                <w:rFonts w:ascii="Calibri" w:hAnsi="Calibri" w:eastAsia="宋体"/>
                <w:sz w:val="21"/>
                <w:szCs w:val="2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rPr>
          <w:cantSplit/>
        </w:trPr>
        <w:tc>
          <w:tcPr>
            <w:tcW w:w="586" w:type="dxa"/>
          </w:tcPr>
          <w:p>
            <w:pPr>
              <w:spacing w:line="340" w:lineRule="exact"/>
              <w:ind w:firstLine="0" w:firstLineChars="0"/>
              <w:rPr>
                <w:rFonts w:ascii="仿宋_GB2312" w:hAnsi="Calibri"/>
                <w:sz w:val="21"/>
                <w:szCs w:val="22"/>
              </w:rPr>
            </w:pPr>
            <w:r>
              <w:rPr>
                <w:rFonts w:hint="eastAsia" w:ascii="仿宋_GB2312" w:hAnsi="Calibri"/>
                <w:sz w:val="21"/>
                <w:szCs w:val="22"/>
              </w:rPr>
              <w:t>合计</w:t>
            </w:r>
          </w:p>
        </w:tc>
        <w:tc>
          <w:tcPr>
            <w:tcW w:w="719" w:type="dxa"/>
          </w:tcPr>
          <w:p>
            <w:pPr>
              <w:spacing w:line="340" w:lineRule="exact"/>
              <w:ind w:firstLine="0" w:firstLineChars="0"/>
              <w:rPr>
                <w:rFonts w:ascii="Calibri" w:hAnsi="Calibri" w:eastAsia="宋体"/>
                <w:sz w:val="21"/>
                <w:szCs w:val="22"/>
              </w:rPr>
            </w:pPr>
          </w:p>
        </w:tc>
        <w:tc>
          <w:tcPr>
            <w:tcW w:w="1256" w:type="dxa"/>
          </w:tcPr>
          <w:p>
            <w:pPr>
              <w:spacing w:line="340" w:lineRule="exact"/>
              <w:ind w:firstLine="0" w:firstLineChars="0"/>
              <w:rPr>
                <w:rFonts w:ascii="Calibri" w:hAnsi="Calibri" w:eastAsia="宋体"/>
                <w:sz w:val="21"/>
                <w:szCs w:val="22"/>
              </w:rPr>
            </w:pPr>
          </w:p>
        </w:tc>
        <w:tc>
          <w:tcPr>
            <w:tcW w:w="898" w:type="dxa"/>
          </w:tcPr>
          <w:p>
            <w:pPr>
              <w:spacing w:line="340" w:lineRule="exact"/>
              <w:ind w:firstLine="0" w:firstLineChars="0"/>
              <w:rPr>
                <w:rFonts w:ascii="Calibri" w:hAnsi="Calibri" w:eastAsia="宋体"/>
                <w:sz w:val="21"/>
                <w:szCs w:val="22"/>
              </w:rPr>
            </w:pPr>
          </w:p>
        </w:tc>
        <w:tc>
          <w:tcPr>
            <w:tcW w:w="1166" w:type="dxa"/>
          </w:tcPr>
          <w:p>
            <w:pPr>
              <w:spacing w:line="340" w:lineRule="exact"/>
              <w:ind w:firstLine="0" w:firstLineChars="0"/>
              <w:rPr>
                <w:rFonts w:ascii="Calibri" w:hAnsi="Calibri" w:eastAsia="宋体"/>
                <w:sz w:val="21"/>
                <w:szCs w:val="22"/>
              </w:rPr>
            </w:pPr>
          </w:p>
        </w:tc>
        <w:tc>
          <w:tcPr>
            <w:tcW w:w="1171" w:type="dxa"/>
            <w:tcBorders>
              <w:right w:val="nil"/>
            </w:tcBorders>
          </w:tcPr>
          <w:p>
            <w:pPr>
              <w:spacing w:line="340" w:lineRule="exact"/>
              <w:ind w:firstLine="0" w:firstLineChars="0"/>
              <w:rPr>
                <w:rFonts w:ascii="Calibri" w:hAnsi="Calibri" w:eastAsia="宋体"/>
                <w:sz w:val="21"/>
                <w:szCs w:val="22"/>
              </w:rPr>
            </w:pPr>
          </w:p>
        </w:tc>
        <w:tc>
          <w:tcPr>
            <w:tcW w:w="5194" w:type="dxa"/>
            <w:tcBorders>
              <w:left w:val="nil"/>
              <w:right w:val="nil"/>
            </w:tcBorders>
          </w:tcPr>
          <w:p>
            <w:pPr>
              <w:spacing w:line="340" w:lineRule="exact"/>
              <w:ind w:firstLine="0" w:firstLineChars="0"/>
              <w:rPr>
                <w:rFonts w:ascii="Calibri" w:hAnsi="Calibri" w:eastAsia="宋体"/>
                <w:sz w:val="21"/>
                <w:szCs w:val="22"/>
              </w:rPr>
            </w:pPr>
          </w:p>
        </w:tc>
        <w:tc>
          <w:tcPr>
            <w:tcW w:w="1261" w:type="dxa"/>
            <w:tcBorders>
              <w:left w:val="nil"/>
              <w:right w:val="nil"/>
            </w:tcBorders>
          </w:tcPr>
          <w:p>
            <w:pPr>
              <w:spacing w:line="340" w:lineRule="exact"/>
              <w:ind w:firstLine="0" w:firstLineChars="0"/>
              <w:rPr>
                <w:rFonts w:ascii="Calibri" w:hAnsi="Calibri" w:eastAsia="宋体"/>
                <w:sz w:val="21"/>
                <w:szCs w:val="22"/>
              </w:rPr>
            </w:pPr>
          </w:p>
        </w:tc>
        <w:tc>
          <w:tcPr>
            <w:tcW w:w="1250" w:type="dxa"/>
            <w:tcBorders>
              <w:left w:val="nil"/>
            </w:tcBorders>
          </w:tcPr>
          <w:p>
            <w:pPr>
              <w:spacing w:line="340" w:lineRule="exact"/>
              <w:ind w:firstLine="0" w:firstLineChars="0"/>
              <w:rPr>
                <w:rFonts w:ascii="Calibri" w:hAnsi="Calibri" w:eastAsia="宋体"/>
                <w:sz w:val="21"/>
                <w:szCs w:val="22"/>
              </w:rPr>
            </w:pPr>
          </w:p>
        </w:tc>
        <w:tc>
          <w:tcPr>
            <w:tcW w:w="1264" w:type="dxa"/>
          </w:tcPr>
          <w:p>
            <w:pPr>
              <w:spacing w:line="340" w:lineRule="exact"/>
              <w:ind w:firstLine="0" w:firstLineChars="0"/>
              <w:rPr>
                <w:rFonts w:ascii="Calibri" w:hAnsi="Calibri" w:eastAsia="宋体"/>
                <w:sz w:val="21"/>
                <w:szCs w:val="22"/>
              </w:rPr>
            </w:pPr>
          </w:p>
        </w:tc>
      </w:tr>
    </w:tbl>
    <w:p>
      <w:pPr>
        <w:spacing w:line="280" w:lineRule="exact"/>
        <w:ind w:firstLine="0" w:firstLineChars="0"/>
        <w:rPr>
          <w:rFonts w:ascii="仿宋_GB2312" w:hAnsi="宋体"/>
          <w:sz w:val="21"/>
          <w:szCs w:val="21"/>
        </w:rPr>
      </w:pPr>
      <w:r>
        <w:rPr>
          <w:rFonts w:hint="eastAsia" w:ascii="仿宋_GB2312" w:hAnsi="宋体"/>
          <w:sz w:val="18"/>
          <w:szCs w:val="18"/>
        </w:rPr>
        <w:t xml:space="preserve">注： </w:t>
      </w:r>
      <w:r>
        <w:rPr>
          <w:rFonts w:hint="eastAsia" w:ascii="仿宋_GB2312" w:hAnsi="宋体"/>
          <w:sz w:val="21"/>
          <w:szCs w:val="21"/>
        </w:rPr>
        <w:t>1．每月16日（遇节假或公休日时提前至节假或公休日的前一个工作日）门诊处方中，随机抽样100张处方，设定为每病历一张处方。</w:t>
      </w:r>
    </w:p>
    <w:p>
      <w:pPr>
        <w:spacing w:line="280" w:lineRule="exact"/>
        <w:ind w:firstLine="0" w:firstLineChars="0"/>
        <w:rPr>
          <w:rFonts w:ascii="仿宋_GB2312" w:hAnsi="宋体"/>
          <w:sz w:val="21"/>
          <w:szCs w:val="21"/>
        </w:rPr>
      </w:pPr>
      <w:r>
        <w:rPr>
          <w:rFonts w:hint="eastAsia" w:ascii="仿宋_GB2312" w:hAnsi="宋体"/>
          <w:sz w:val="21"/>
          <w:szCs w:val="21"/>
        </w:rPr>
        <w:t>2．下列药品或制剂不列入注射剂使用统计范围：⑴疫苗；⑵各种溶剂；⑶局麻用制剂；⑷封闭用制剂；⑸结膜下或球后注射用药品等。</w:t>
      </w:r>
    </w:p>
    <w:p>
      <w:pPr>
        <w:spacing w:line="280" w:lineRule="exact"/>
        <w:ind w:firstLine="0" w:firstLineChars="0"/>
        <w:rPr>
          <w:rFonts w:ascii="仿宋_GB2312" w:hAnsi="宋体"/>
          <w:sz w:val="21"/>
          <w:szCs w:val="21"/>
        </w:rPr>
      </w:pPr>
      <w:r>
        <w:rPr>
          <w:rFonts w:hint="eastAsia" w:ascii="仿宋_GB2312" w:hAnsi="宋体"/>
          <w:sz w:val="21"/>
          <w:szCs w:val="21"/>
        </w:rPr>
        <w:t>3. 本表统计的抗菌药物，仅指全身用药抗菌药物。皮肤科、眼科、五官科用抗感染类外用制剂及含庆大霉素、喹诺酮类或</w:t>
      </w:r>
      <w:r>
        <w:rPr>
          <w:rFonts w:hint="default" w:ascii="仿宋_GB2312" w:hAnsi="宋体"/>
          <w:sz w:val="21"/>
          <w:szCs w:val="21"/>
        </w:rPr>
        <w:t>其他</w:t>
      </w:r>
      <w:r>
        <w:rPr>
          <w:rFonts w:hint="eastAsia" w:ascii="仿宋_GB2312" w:hAnsi="宋体"/>
          <w:sz w:val="21"/>
          <w:szCs w:val="21"/>
        </w:rPr>
        <w:t>抗菌药物的复方止泻药制剂；含植物成分的抗菌药、抗结核病药、抗麻风病药、抗病毒药、抗寄生虫药等不在此统计之列</w:t>
      </w:r>
    </w:p>
    <w:p>
      <w:pPr>
        <w:spacing w:line="280" w:lineRule="exact"/>
        <w:ind w:firstLine="0" w:firstLineChars="0"/>
        <w:rPr>
          <w:rFonts w:ascii="仿宋_GB2312" w:hAnsi="宋体"/>
          <w:sz w:val="21"/>
          <w:szCs w:val="21"/>
        </w:rPr>
      </w:pPr>
      <w:r>
        <w:rPr>
          <w:rFonts w:hint="eastAsia" w:ascii="仿宋_GB2312" w:hAnsi="宋体"/>
          <w:sz w:val="21"/>
          <w:szCs w:val="21"/>
        </w:rPr>
        <w:t>4． 每日用药次数及每次用药剂量。</w:t>
      </w:r>
    </w:p>
    <w:p>
      <w:pPr>
        <w:spacing w:line="280" w:lineRule="exact"/>
        <w:ind w:firstLine="0" w:firstLineChars="0"/>
        <w:rPr>
          <w:rFonts w:ascii="仿宋_GB2312" w:hAnsi="宋体"/>
          <w:sz w:val="21"/>
          <w:szCs w:val="21"/>
        </w:rPr>
      </w:pPr>
      <w:r>
        <w:rPr>
          <w:rFonts w:hint="eastAsia" w:ascii="仿宋_GB2312" w:hAnsi="宋体"/>
          <w:sz w:val="21"/>
          <w:szCs w:val="21"/>
        </w:rPr>
        <w:t>5． ⑴口服；  ⑵肌肉注射；   ⑶静脉注射；  ⑷外用；  ⑸眼用； ⑹其他。</w:t>
      </w:r>
    </w:p>
    <w:p>
      <w:pPr>
        <w:spacing w:line="240" w:lineRule="auto"/>
        <w:ind w:firstLine="12180" w:firstLineChars="5800"/>
        <w:rPr>
          <w:rFonts w:ascii="仿宋_GB2312" w:hAnsi="Calibri"/>
          <w:sz w:val="21"/>
          <w:szCs w:val="22"/>
          <w:u w:val="single"/>
        </w:rPr>
      </w:pPr>
      <w:r>
        <w:rPr>
          <w:rFonts w:hint="eastAsia" w:ascii="仿宋_GB2312" w:hAnsi="Calibri"/>
          <w:sz w:val="21"/>
          <w:szCs w:val="22"/>
        </w:rPr>
        <w:t>填表人：</w:t>
      </w:r>
      <w:r>
        <w:rPr>
          <w:rFonts w:hint="eastAsia" w:ascii="仿宋_GB2312" w:hAnsi="Calibri"/>
          <w:sz w:val="21"/>
          <w:szCs w:val="22"/>
          <w:u w:val="single"/>
        </w:rPr>
        <w:t xml:space="preserve">               </w:t>
      </w:r>
    </w:p>
    <w:p>
      <w:pPr>
        <w:spacing w:line="240" w:lineRule="auto"/>
        <w:ind w:firstLine="0" w:firstLineChars="0"/>
        <w:rPr>
          <w:rFonts w:ascii="仿宋_GB2312" w:hAnsi="宋体"/>
          <w:sz w:val="21"/>
          <w:szCs w:val="21"/>
        </w:rPr>
        <w:sectPr>
          <w:pgSz w:w="16838" w:h="11906" w:orient="landscape"/>
          <w:pgMar w:top="1440" w:right="1077" w:bottom="1440" w:left="1077" w:header="851" w:footer="992" w:gutter="0"/>
          <w:cols w:space="425" w:num="1"/>
          <w:docGrid w:type="linesAndChars" w:linePitch="312" w:charSpace="0"/>
        </w:sectPr>
      </w:pPr>
    </w:p>
    <w:p>
      <w:pPr>
        <w:spacing w:line="240" w:lineRule="auto"/>
        <w:ind w:firstLine="0" w:firstLineChars="0"/>
        <w:rPr>
          <w:rFonts w:ascii="黑体" w:hAnsi="黑体" w:eastAsia="黑体"/>
          <w:bCs/>
          <w:szCs w:val="32"/>
        </w:rPr>
      </w:pPr>
      <w:r>
        <w:rPr>
          <w:rFonts w:hint="eastAsia" w:ascii="黑体" w:hAnsi="黑体" w:eastAsia="黑体"/>
          <w:bCs/>
          <w:szCs w:val="32"/>
        </w:rPr>
        <w:t>表5</w:t>
      </w:r>
    </w:p>
    <w:p>
      <w:pPr>
        <w:spacing w:line="240" w:lineRule="auto"/>
        <w:ind w:firstLine="0" w:firstLineChars="0"/>
        <w:jc w:val="center"/>
        <w:rPr>
          <w:rFonts w:ascii="仿宋_GB2312" w:hAnsi="Calibri"/>
          <w:b/>
          <w:bCs/>
          <w:szCs w:val="32"/>
        </w:rPr>
      </w:pPr>
      <w:r>
        <w:rPr>
          <w:rFonts w:hint="eastAsia" w:ascii="黑体" w:hAnsi="Calibri" w:eastAsia="黑体"/>
          <w:b/>
          <w:bCs/>
          <w:sz w:val="36"/>
          <w:szCs w:val="36"/>
        </w:rPr>
        <w:t>季度住院病人抗菌药物使用情况调查表</w:t>
      </w:r>
      <w:r>
        <w:rPr>
          <w:rFonts w:hint="eastAsia" w:ascii="仿宋_GB2312" w:hAnsi="Calibri"/>
          <w:b/>
          <w:bCs/>
          <w:szCs w:val="32"/>
        </w:rPr>
        <w:t>（季报表）</w:t>
      </w:r>
    </w:p>
    <w:p>
      <w:pPr>
        <w:spacing w:line="320" w:lineRule="exact"/>
        <w:ind w:firstLine="0" w:firstLineChars="0"/>
        <w:jc w:val="center"/>
        <w:rPr>
          <w:rFonts w:ascii="仿宋_GB2312" w:hAnsi="Calibri"/>
          <w:sz w:val="24"/>
          <w:szCs w:val="22"/>
        </w:rPr>
      </w:pPr>
      <w:r>
        <w:rPr>
          <w:rFonts w:hint="eastAsia" w:ascii="仿宋_GB2312" w:hAnsi="Calibri"/>
          <w:bCs/>
          <w:sz w:val="24"/>
          <w:szCs w:val="22"/>
        </w:rPr>
        <w:t>（样表）</w:t>
      </w:r>
    </w:p>
    <w:p>
      <w:pPr>
        <w:spacing w:line="320" w:lineRule="exact"/>
        <w:ind w:firstLine="0" w:firstLineChars="0"/>
        <w:rPr>
          <w:rFonts w:ascii="仿宋_GB2312" w:hAnsi="Calibri"/>
          <w:sz w:val="21"/>
          <w:szCs w:val="22"/>
          <w:u w:val="single"/>
        </w:rPr>
      </w:pPr>
      <w:r>
        <w:rPr>
          <w:rFonts w:hint="eastAsia" w:ascii="仿宋_GB2312" w:hAnsi="Calibri"/>
          <w:sz w:val="21"/>
          <w:szCs w:val="22"/>
          <w:u w:val="single"/>
        </w:rPr>
        <w:t xml:space="preserve">                 </w:t>
      </w:r>
      <w:r>
        <w:rPr>
          <w:rFonts w:hint="eastAsia" w:ascii="仿宋_GB2312" w:hAnsi="Calibri"/>
          <w:sz w:val="21"/>
          <w:szCs w:val="22"/>
        </w:rPr>
        <w:t xml:space="preserve"> 医院 　 收治患者人天数</w:t>
      </w:r>
      <w:r>
        <w:rPr>
          <w:rFonts w:hint="eastAsia" w:ascii="仿宋_GB2312" w:hAnsi="Calibri"/>
          <w:sz w:val="21"/>
          <w:szCs w:val="22"/>
          <w:u w:val="single"/>
        </w:rPr>
        <w:t xml:space="preserve">               </w:t>
      </w:r>
      <w:r>
        <w:rPr>
          <w:rFonts w:hint="eastAsia" w:ascii="仿宋_GB2312" w:hAnsi="Calibri"/>
          <w:sz w:val="21"/>
          <w:szCs w:val="22"/>
        </w:rPr>
        <w:t xml:space="preserve">  　上报数据日期：</w:t>
      </w:r>
      <w:r>
        <w:rPr>
          <w:rFonts w:hint="eastAsia" w:ascii="仿宋_GB2312" w:hAnsi="Calibri"/>
          <w:sz w:val="21"/>
          <w:szCs w:val="22"/>
          <w:u w:val="single"/>
        </w:rPr>
        <w:t xml:space="preserve">     </w:t>
      </w:r>
      <w:r>
        <w:rPr>
          <w:rFonts w:hint="eastAsia" w:ascii="仿宋_GB2312" w:hAnsi="Calibri"/>
          <w:sz w:val="21"/>
          <w:szCs w:val="22"/>
        </w:rPr>
        <w:t>年</w:t>
      </w:r>
      <w:r>
        <w:rPr>
          <w:rFonts w:hint="eastAsia" w:ascii="仿宋_GB2312" w:hAnsi="Calibri"/>
          <w:sz w:val="21"/>
          <w:szCs w:val="22"/>
          <w:u w:val="single"/>
        </w:rPr>
        <w:t xml:space="preserve">    </w:t>
      </w:r>
      <w:r>
        <w:rPr>
          <w:rFonts w:hint="eastAsia" w:ascii="仿宋_GB2312" w:hAnsi="Calibri"/>
          <w:sz w:val="21"/>
          <w:szCs w:val="22"/>
        </w:rPr>
        <w:t>月</w:t>
      </w:r>
    </w:p>
    <w:tbl>
      <w:tblPr>
        <w:tblStyle w:val="9"/>
        <w:tblW w:w="9765" w:type="dxa"/>
        <w:jc w:val="center"/>
        <w:tblInd w:w="0" w:type="dxa"/>
        <w:tblLayout w:type="fixed"/>
        <w:tblCellMar>
          <w:top w:w="0" w:type="dxa"/>
          <w:left w:w="0" w:type="dxa"/>
          <w:bottom w:w="0" w:type="dxa"/>
          <w:right w:w="0" w:type="dxa"/>
        </w:tblCellMar>
      </w:tblPr>
      <w:tblGrid>
        <w:gridCol w:w="2520"/>
        <w:gridCol w:w="1785"/>
        <w:gridCol w:w="945"/>
        <w:gridCol w:w="1260"/>
        <w:gridCol w:w="735"/>
        <w:gridCol w:w="1050"/>
        <w:gridCol w:w="1470"/>
      </w:tblGrid>
      <w:tr>
        <w:tblPrEx>
          <w:tblLayout w:type="fixed"/>
        </w:tblPrEx>
        <w:trPr>
          <w:trHeight w:val="312" w:hRule="atLeast"/>
          <w:jc w:val="center"/>
        </w:trPr>
        <w:tc>
          <w:tcPr>
            <w:tcW w:w="2520" w:type="dxa"/>
            <w:tcBorders>
              <w:top w:val="single" w:color="auto" w:sz="4" w:space="0"/>
              <w:bottom w:val="single" w:color="auto" w:sz="4" w:space="0"/>
            </w:tcBorders>
            <w:tcMar>
              <w:top w:w="15" w:type="dxa"/>
              <w:left w:w="15" w:type="dxa"/>
              <w:bottom w:w="0" w:type="dxa"/>
              <w:right w:w="15" w:type="dxa"/>
            </w:tcMar>
            <w:vAlign w:val="bottom"/>
          </w:tcPr>
          <w:p>
            <w:pPr>
              <w:spacing w:line="240" w:lineRule="auto"/>
              <w:ind w:firstLine="0" w:firstLineChars="0"/>
              <w:rPr>
                <w:rFonts w:ascii="宋体" w:hAnsi="宋体" w:eastAsia="黑体"/>
                <w:b/>
                <w:bCs/>
                <w:sz w:val="21"/>
                <w:szCs w:val="22"/>
              </w:rPr>
            </w:pPr>
            <w:r>
              <w:rPr>
                <w:rFonts w:hint="eastAsia" w:ascii="宋体" w:hAnsi="宋体" w:eastAsia="黑体"/>
                <w:b/>
                <w:bCs/>
                <w:sz w:val="21"/>
                <w:szCs w:val="22"/>
              </w:rPr>
              <w:t xml:space="preserve">  </w:t>
            </w:r>
            <w:r>
              <w:rPr>
                <w:rFonts w:hint="eastAsia" w:ascii="Calibri" w:hAnsi="Calibri" w:eastAsia="黑体"/>
                <w:b/>
                <w:bCs/>
                <w:sz w:val="21"/>
                <w:szCs w:val="22"/>
              </w:rPr>
              <w:t>类别</w:t>
            </w:r>
          </w:p>
        </w:tc>
        <w:tc>
          <w:tcPr>
            <w:tcW w:w="1785" w:type="dxa"/>
            <w:tcBorders>
              <w:top w:val="single" w:color="auto" w:sz="4" w:space="0"/>
              <w:bottom w:val="single" w:color="auto" w:sz="4" w:space="0"/>
            </w:tcBorders>
            <w:tcMar>
              <w:top w:w="15" w:type="dxa"/>
              <w:left w:w="15" w:type="dxa"/>
              <w:bottom w:w="0" w:type="dxa"/>
              <w:right w:w="15" w:type="dxa"/>
            </w:tcMar>
            <w:vAlign w:val="bottom"/>
          </w:tcPr>
          <w:p>
            <w:pPr>
              <w:spacing w:line="240" w:lineRule="auto"/>
              <w:ind w:firstLine="0" w:firstLineChars="0"/>
              <w:rPr>
                <w:rFonts w:ascii="宋体" w:hAnsi="宋体" w:eastAsia="黑体"/>
                <w:b/>
                <w:bCs/>
                <w:sz w:val="21"/>
                <w:szCs w:val="22"/>
              </w:rPr>
            </w:pPr>
            <w:r>
              <w:rPr>
                <w:rFonts w:hint="eastAsia" w:ascii="Calibri" w:hAnsi="Calibri" w:eastAsia="黑体"/>
                <w:b/>
                <w:bCs/>
                <w:sz w:val="21"/>
                <w:szCs w:val="22"/>
              </w:rPr>
              <w:t>药品通用名</w:t>
            </w:r>
          </w:p>
        </w:tc>
        <w:tc>
          <w:tcPr>
            <w:tcW w:w="945" w:type="dxa"/>
            <w:tcBorders>
              <w:top w:val="single" w:color="auto" w:sz="4" w:space="0"/>
              <w:bottom w:val="single" w:color="auto" w:sz="4" w:space="0"/>
            </w:tcBorders>
            <w:tcMar>
              <w:top w:w="15" w:type="dxa"/>
              <w:left w:w="15" w:type="dxa"/>
              <w:bottom w:w="0" w:type="dxa"/>
              <w:right w:w="15" w:type="dxa"/>
            </w:tcMar>
            <w:vAlign w:val="bottom"/>
          </w:tcPr>
          <w:p>
            <w:pPr>
              <w:spacing w:line="240" w:lineRule="auto"/>
              <w:ind w:firstLine="0" w:firstLineChars="0"/>
              <w:jc w:val="center"/>
              <w:rPr>
                <w:rFonts w:ascii="宋体" w:hAnsi="宋体" w:eastAsia="黑体"/>
                <w:b/>
                <w:bCs/>
                <w:sz w:val="21"/>
                <w:szCs w:val="22"/>
              </w:rPr>
            </w:pPr>
            <w:r>
              <w:rPr>
                <w:rFonts w:hint="eastAsia" w:ascii="Calibri" w:hAnsi="Calibri" w:eastAsia="黑体"/>
                <w:b/>
                <w:bCs/>
                <w:sz w:val="21"/>
                <w:szCs w:val="22"/>
              </w:rPr>
              <w:t>剂型</w:t>
            </w:r>
          </w:p>
        </w:tc>
        <w:tc>
          <w:tcPr>
            <w:tcW w:w="1260" w:type="dxa"/>
            <w:tcBorders>
              <w:top w:val="single" w:color="auto" w:sz="4" w:space="0"/>
              <w:bottom w:val="single" w:color="auto" w:sz="4" w:space="0"/>
            </w:tcBorders>
            <w:tcMar>
              <w:top w:w="15" w:type="dxa"/>
              <w:left w:w="15" w:type="dxa"/>
              <w:bottom w:w="0" w:type="dxa"/>
              <w:right w:w="15" w:type="dxa"/>
            </w:tcMar>
            <w:vAlign w:val="bottom"/>
          </w:tcPr>
          <w:p>
            <w:pPr>
              <w:spacing w:line="240" w:lineRule="auto"/>
              <w:ind w:firstLine="0" w:firstLineChars="0"/>
              <w:jc w:val="center"/>
              <w:rPr>
                <w:rFonts w:ascii="宋体" w:hAnsi="宋体" w:eastAsia="黑体"/>
                <w:b/>
                <w:bCs/>
                <w:sz w:val="21"/>
                <w:szCs w:val="22"/>
              </w:rPr>
            </w:pPr>
            <w:r>
              <w:rPr>
                <w:rFonts w:hint="eastAsia" w:ascii="Calibri" w:hAnsi="Calibri" w:eastAsia="黑体"/>
                <w:b/>
                <w:bCs/>
                <w:sz w:val="21"/>
                <w:szCs w:val="22"/>
              </w:rPr>
              <w:t>规格</w:t>
            </w:r>
          </w:p>
        </w:tc>
        <w:tc>
          <w:tcPr>
            <w:tcW w:w="735" w:type="dxa"/>
            <w:tcBorders>
              <w:top w:val="single" w:color="auto" w:sz="4" w:space="0"/>
              <w:bottom w:val="single" w:color="auto" w:sz="4" w:space="0"/>
            </w:tcBorders>
            <w:tcMar>
              <w:top w:w="15" w:type="dxa"/>
              <w:left w:w="15" w:type="dxa"/>
              <w:bottom w:w="0" w:type="dxa"/>
              <w:right w:w="15" w:type="dxa"/>
            </w:tcMar>
            <w:vAlign w:val="bottom"/>
          </w:tcPr>
          <w:p>
            <w:pPr>
              <w:spacing w:line="240" w:lineRule="auto"/>
              <w:ind w:firstLine="0" w:firstLineChars="0"/>
              <w:jc w:val="center"/>
              <w:rPr>
                <w:rFonts w:ascii="宋体" w:hAnsi="宋体" w:eastAsia="黑体"/>
                <w:b/>
                <w:bCs/>
                <w:sz w:val="21"/>
                <w:szCs w:val="22"/>
              </w:rPr>
            </w:pPr>
            <w:r>
              <w:rPr>
                <w:rFonts w:hint="eastAsia" w:ascii="Calibri" w:hAnsi="Calibri" w:eastAsia="黑体"/>
                <w:b/>
                <w:bCs/>
                <w:sz w:val="21"/>
                <w:szCs w:val="22"/>
              </w:rPr>
              <w:t>单位</w:t>
            </w:r>
          </w:p>
        </w:tc>
        <w:tc>
          <w:tcPr>
            <w:tcW w:w="1050" w:type="dxa"/>
            <w:tcBorders>
              <w:top w:val="single" w:color="auto" w:sz="4" w:space="0"/>
              <w:bottom w:val="single" w:color="auto" w:sz="4" w:space="0"/>
            </w:tcBorders>
            <w:tcMar>
              <w:top w:w="15" w:type="dxa"/>
              <w:left w:w="15" w:type="dxa"/>
              <w:bottom w:w="0" w:type="dxa"/>
              <w:right w:w="15" w:type="dxa"/>
            </w:tcMar>
            <w:vAlign w:val="bottom"/>
          </w:tcPr>
          <w:p>
            <w:pPr>
              <w:spacing w:line="240" w:lineRule="auto"/>
              <w:ind w:firstLine="0" w:firstLineChars="0"/>
              <w:jc w:val="center"/>
              <w:rPr>
                <w:rFonts w:ascii="宋体" w:hAnsi="宋体" w:eastAsia="黑体"/>
                <w:b/>
                <w:bCs/>
                <w:sz w:val="21"/>
                <w:szCs w:val="22"/>
              </w:rPr>
            </w:pPr>
            <w:r>
              <w:rPr>
                <w:rFonts w:hint="eastAsia" w:ascii="Calibri" w:hAnsi="Calibri" w:eastAsia="黑体"/>
                <w:b/>
                <w:bCs/>
                <w:sz w:val="21"/>
                <w:szCs w:val="22"/>
              </w:rPr>
              <w:t>数量</w:t>
            </w:r>
          </w:p>
        </w:tc>
        <w:tc>
          <w:tcPr>
            <w:tcW w:w="1470" w:type="dxa"/>
            <w:tcBorders>
              <w:top w:val="single" w:color="auto" w:sz="4" w:space="0"/>
              <w:bottom w:val="single" w:color="auto" w:sz="4" w:space="0"/>
            </w:tcBorders>
          </w:tcPr>
          <w:p>
            <w:pPr>
              <w:spacing w:line="240" w:lineRule="auto"/>
              <w:ind w:firstLine="0" w:firstLineChars="0"/>
              <w:jc w:val="center"/>
              <w:rPr>
                <w:rFonts w:ascii="Calibri" w:hAnsi="Calibri" w:eastAsia="黑体"/>
                <w:b/>
                <w:bCs/>
                <w:sz w:val="21"/>
                <w:szCs w:val="22"/>
              </w:rPr>
            </w:pPr>
            <w:r>
              <w:rPr>
                <w:rFonts w:hint="eastAsia" w:ascii="Calibri" w:hAnsi="Calibri" w:eastAsia="黑体"/>
                <w:b/>
                <w:bCs/>
                <w:sz w:val="21"/>
                <w:szCs w:val="22"/>
              </w:rPr>
              <w:t>总费用(元)</w:t>
            </w: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青霉素类：      （例）</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sz w:val="21"/>
                <w:szCs w:val="21"/>
              </w:rPr>
              <w:t>青霉素G钠</w:t>
            </w: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sz w:val="21"/>
                <w:szCs w:val="21"/>
              </w:rPr>
              <w:t>注射剂</w:t>
            </w: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sz w:val="21"/>
                <w:szCs w:val="21"/>
              </w:rPr>
              <w:t>800000IU</w:t>
            </w: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sz w:val="21"/>
                <w:szCs w:val="21"/>
              </w:rPr>
              <w:t>支</w:t>
            </w: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sz w:val="21"/>
                <w:szCs w:val="21"/>
              </w:rPr>
              <w:t>40</w:t>
            </w: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r>
              <w:rPr>
                <w:rFonts w:hint="eastAsia" w:ascii="宋体" w:hAnsi="宋体" w:eastAsia="宋体"/>
                <w:sz w:val="21"/>
                <w:szCs w:val="21"/>
              </w:rPr>
              <w:t>28</w:t>
            </w: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青霉素类复方制剂：</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青霉素类＋酶抑制剂：</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一代头孢菌素：</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bCs/>
                <w:sz w:val="21"/>
                <w:szCs w:val="21"/>
              </w:rPr>
              <w:t>二代头孢菌素：</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bCs/>
                <w:sz w:val="21"/>
                <w:szCs w:val="21"/>
              </w:rPr>
              <w:t>三代头孢菌素：</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四代头孢菌素：</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头孢菌素＋酶抑制剂：</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bCs/>
                <w:sz w:val="21"/>
                <w:szCs w:val="21"/>
              </w:rPr>
              <w:t>碳青霉烯类：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default" w:ascii="宋体" w:hAnsi="宋体" w:eastAsia="宋体"/>
                <w:bCs/>
                <w:sz w:val="21"/>
                <w:szCs w:val="21"/>
              </w:rPr>
              <w:t>其他</w:t>
            </w:r>
            <w:r>
              <w:rPr>
                <w:rFonts w:hint="eastAsia" w:ascii="宋体" w:hAnsi="宋体" w:eastAsia="宋体"/>
                <w:bCs/>
                <w:sz w:val="21"/>
                <w:szCs w:val="21"/>
              </w:rPr>
              <w:t>β－内酰胺类：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bCs/>
                <w:sz w:val="21"/>
                <w:szCs w:val="21"/>
              </w:rPr>
              <w:t>氨基苷类: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四环素类：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bCs/>
                <w:sz w:val="21"/>
                <w:szCs w:val="21"/>
              </w:rPr>
              <w:t>大环内酯类：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糖肽类：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eastAsia" w:ascii="宋体" w:hAnsi="宋体" w:eastAsia="宋体"/>
                <w:bCs/>
                <w:sz w:val="21"/>
                <w:szCs w:val="21"/>
              </w:rPr>
              <w:t>磺胺类：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喹诺酮类：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硝咪唑类：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林可胺类：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磷霉素类：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酰胺醇类：</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r>
              <w:rPr>
                <w:rFonts w:hint="default" w:ascii="宋体" w:hAnsi="宋体" w:eastAsia="宋体"/>
                <w:bCs/>
                <w:sz w:val="21"/>
                <w:szCs w:val="21"/>
              </w:rPr>
              <w:t>其他</w:t>
            </w:r>
            <w:r>
              <w:rPr>
                <w:rFonts w:hint="eastAsia" w:ascii="宋体" w:hAnsi="宋体" w:eastAsia="宋体"/>
                <w:bCs/>
                <w:sz w:val="21"/>
                <w:szCs w:val="21"/>
              </w:rPr>
              <w:t>β－内酰胺酶抑制剂：</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eastAsia" w:ascii="宋体" w:hAnsi="宋体" w:eastAsia="宋体"/>
                <w:bCs/>
                <w:sz w:val="21"/>
                <w:szCs w:val="21"/>
              </w:rPr>
              <w:t>抗真菌药</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r>
        <w:tblPrEx>
          <w:tblLayout w:type="fixed"/>
        </w:tblPrEx>
        <w:trPr>
          <w:trHeight w:val="340" w:hRule="exact"/>
          <w:jc w:val="center"/>
        </w:trPr>
        <w:tc>
          <w:tcPr>
            <w:tcW w:w="252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bCs/>
                <w:sz w:val="21"/>
                <w:szCs w:val="21"/>
              </w:rPr>
            </w:pPr>
            <w:r>
              <w:rPr>
                <w:rFonts w:hint="default" w:ascii="宋体" w:hAnsi="宋体" w:eastAsia="宋体"/>
                <w:bCs/>
                <w:sz w:val="21"/>
                <w:szCs w:val="21"/>
              </w:rPr>
              <w:t>其他</w:t>
            </w:r>
            <w:r>
              <w:rPr>
                <w:rFonts w:hint="eastAsia" w:ascii="宋体" w:hAnsi="宋体" w:eastAsia="宋体"/>
                <w:bCs/>
                <w:sz w:val="21"/>
                <w:szCs w:val="21"/>
              </w:rPr>
              <w:t>抗菌药：</w:t>
            </w:r>
          </w:p>
        </w:tc>
        <w:tc>
          <w:tcPr>
            <w:tcW w:w="178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94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26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735"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050" w:type="dxa"/>
            <w:tcBorders>
              <w:top w:val="single" w:color="auto" w:sz="4" w:space="0"/>
              <w:bottom w:val="single" w:color="auto" w:sz="4" w:space="0"/>
            </w:tcBorders>
            <w:tcMar>
              <w:top w:w="15" w:type="dxa"/>
              <w:left w:w="15" w:type="dxa"/>
              <w:bottom w:w="0" w:type="dxa"/>
              <w:right w:w="15" w:type="dxa"/>
            </w:tcMar>
            <w:vAlign w:val="center"/>
          </w:tcPr>
          <w:p>
            <w:pPr>
              <w:spacing w:line="240" w:lineRule="exact"/>
              <w:ind w:firstLine="0" w:firstLineChars="0"/>
              <w:rPr>
                <w:rFonts w:ascii="宋体" w:hAnsi="宋体" w:eastAsia="宋体"/>
                <w:sz w:val="21"/>
                <w:szCs w:val="21"/>
              </w:rPr>
            </w:pPr>
          </w:p>
        </w:tc>
        <w:tc>
          <w:tcPr>
            <w:tcW w:w="1470" w:type="dxa"/>
            <w:tcBorders>
              <w:top w:val="single" w:color="auto" w:sz="4" w:space="0"/>
              <w:bottom w:val="single" w:color="auto" w:sz="4" w:space="0"/>
            </w:tcBorders>
            <w:vAlign w:val="center"/>
          </w:tcPr>
          <w:p>
            <w:pPr>
              <w:spacing w:line="240" w:lineRule="exact"/>
              <w:ind w:firstLine="0" w:firstLineChars="0"/>
              <w:rPr>
                <w:rFonts w:ascii="宋体" w:hAnsi="宋体" w:eastAsia="宋体"/>
                <w:sz w:val="21"/>
                <w:szCs w:val="21"/>
              </w:rPr>
            </w:pPr>
          </w:p>
        </w:tc>
      </w:tr>
    </w:tbl>
    <w:p>
      <w:pPr>
        <w:spacing w:line="320" w:lineRule="exact"/>
        <w:ind w:firstLine="0" w:firstLineChars="0"/>
        <w:rPr>
          <w:rFonts w:ascii="仿宋_GB2312" w:hAnsi="Calibri"/>
          <w:b/>
          <w:bCs/>
          <w:i/>
          <w:iCs/>
          <w:sz w:val="21"/>
          <w:szCs w:val="21"/>
        </w:rPr>
      </w:pPr>
      <w:r>
        <w:rPr>
          <w:rFonts w:hint="eastAsia" w:ascii="仿宋_GB2312" w:hAnsi="Calibri"/>
          <w:sz w:val="21"/>
          <w:szCs w:val="21"/>
        </w:rPr>
        <w:t>说明：1、本表只统计住院病人季度抗菌药物的使用情况，</w:t>
      </w:r>
      <w:r>
        <w:rPr>
          <w:rFonts w:hint="eastAsia" w:ascii="仿宋_GB2312" w:hAnsi="Calibri"/>
          <w:b/>
          <w:bCs/>
          <w:iCs/>
          <w:sz w:val="21"/>
          <w:szCs w:val="21"/>
        </w:rPr>
        <w:t>不包括外用制剂及出院带药和门诊病人用药。</w:t>
      </w:r>
    </w:p>
    <w:p>
      <w:pPr>
        <w:spacing w:line="320" w:lineRule="exact"/>
        <w:ind w:firstLine="0" w:firstLineChars="0"/>
        <w:rPr>
          <w:rFonts w:ascii="仿宋_GB2312" w:hAnsi="Calibri"/>
          <w:sz w:val="21"/>
          <w:szCs w:val="21"/>
        </w:rPr>
      </w:pPr>
      <w:r>
        <w:rPr>
          <w:rFonts w:hint="eastAsia" w:ascii="仿宋_GB2312" w:hAnsi="Calibri"/>
          <w:sz w:val="21"/>
          <w:szCs w:val="21"/>
        </w:rPr>
        <w:t>2、表格填写格式参照表第一行的示例，不填分类名称，只填写抗菌药物名称、数量和金额；抗菌药物名称必须填写通用名。</w:t>
      </w:r>
    </w:p>
    <w:p>
      <w:pPr>
        <w:spacing w:line="320" w:lineRule="exact"/>
        <w:ind w:firstLine="0" w:firstLineChars="0"/>
        <w:rPr>
          <w:rFonts w:ascii="仿宋_GB2312" w:hAnsi="Calibri"/>
          <w:sz w:val="21"/>
          <w:szCs w:val="21"/>
        </w:rPr>
      </w:pPr>
      <w:r>
        <w:rPr>
          <w:rFonts w:hint="eastAsia" w:ascii="仿宋_GB2312" w:hAnsi="Calibri"/>
          <w:sz w:val="21"/>
          <w:szCs w:val="21"/>
        </w:rPr>
        <w:t>3、医院收治患者人天数（医院季度出院患者总人数×同期平均住院天数）由医院统计部门提供。</w:t>
      </w:r>
    </w:p>
    <w:p>
      <w:pPr>
        <w:spacing w:line="320" w:lineRule="exact"/>
        <w:ind w:firstLine="0" w:firstLineChars="0"/>
        <w:rPr>
          <w:rFonts w:ascii="仿宋_GB2312" w:hAnsi="Calibri"/>
          <w:sz w:val="21"/>
          <w:szCs w:val="21"/>
        </w:rPr>
      </w:pPr>
      <w:r>
        <w:rPr>
          <w:rFonts w:hint="eastAsia" w:ascii="仿宋_GB2312" w:hAnsi="Calibri"/>
          <w:sz w:val="21"/>
          <w:szCs w:val="21"/>
        </w:rPr>
        <w:t>4、单位：指最小包装单位，如片、支、粒；</w:t>
      </w:r>
    </w:p>
    <w:p>
      <w:pPr>
        <w:spacing w:line="320" w:lineRule="exact"/>
        <w:ind w:firstLine="0" w:firstLineChars="0"/>
        <w:rPr>
          <w:rFonts w:ascii="仿宋_GB2312" w:hAnsi="Calibri"/>
          <w:sz w:val="21"/>
          <w:szCs w:val="21"/>
        </w:rPr>
      </w:pPr>
      <w:r>
        <w:rPr>
          <w:rFonts w:hint="eastAsia" w:ascii="仿宋_GB2312" w:hAnsi="Calibri"/>
          <w:sz w:val="21"/>
          <w:szCs w:val="21"/>
        </w:rPr>
        <w:t>5、数量：指以最小包装单位计算的数量；</w:t>
      </w:r>
    </w:p>
    <w:p>
      <w:pPr>
        <w:spacing w:line="320" w:lineRule="exact"/>
        <w:ind w:firstLine="0" w:firstLineChars="0"/>
        <w:rPr>
          <w:rFonts w:ascii="仿宋_GB2312" w:hAnsi="Calibri"/>
          <w:sz w:val="21"/>
          <w:szCs w:val="21"/>
        </w:rPr>
      </w:pPr>
      <w:r>
        <w:rPr>
          <w:rFonts w:hint="eastAsia" w:ascii="仿宋_GB2312" w:hAnsi="Calibri"/>
          <w:sz w:val="21"/>
          <w:szCs w:val="21"/>
        </w:rPr>
        <w:t>6、规格：指最小包装单位的规格，如0.5g即0.5g/片（支）；口服制剂中规格相同的同一通用名的药品可算作一种药品统计</w:t>
      </w:r>
    </w:p>
    <w:p>
      <w:pPr>
        <w:spacing w:line="240" w:lineRule="auto"/>
        <w:ind w:firstLine="0" w:firstLineChars="0"/>
        <w:rPr>
          <w:rFonts w:ascii="仿宋_GB2312" w:hAnsi="宋体"/>
          <w:sz w:val="21"/>
          <w:szCs w:val="21"/>
        </w:rPr>
      </w:pPr>
    </w:p>
    <w:sectPr>
      <w:pgSz w:w="11906" w:h="16838"/>
      <w:pgMar w:top="1077" w:right="1440" w:bottom="107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Wingdings 2">
    <w:altName w:val="MT Extra"/>
    <w:panose1 w:val="05020102010507070707"/>
    <w:charset w:val="02"/>
    <w:family w:val="roman"/>
    <w:pitch w:val="default"/>
    <w:sig w:usb0="00000000" w:usb1="00000000" w:usb2="00000000" w:usb3="00000000" w:csb0="80000000" w:csb1="00000000"/>
  </w:font>
  <w:font w:name="文泉驿正黑">
    <w:panose1 w:val="02000603000000000000"/>
    <w:charset w:val="86"/>
    <w:family w:val="auto"/>
    <w:pitch w:val="default"/>
    <w:sig w:usb0="900002BF" w:usb1="2BDF7DFB" w:usb2="00000036" w:usb3="00000000" w:csb0="603E000D" w:csb1="D2D7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6724921"/>
    </w:sdtPr>
    <w:sdtContent>
      <w:p>
        <w:pPr>
          <w:pStyle w:val="4"/>
          <w:ind w:firstLine="360"/>
          <w:jc w:val="center"/>
        </w:pPr>
        <w:r>
          <w:fldChar w:fldCharType="begin"/>
        </w:r>
        <w:r>
          <w:instrText xml:space="preserve">PAGE   \* MERGEFORMAT</w:instrText>
        </w:r>
        <w:r>
          <w:fldChar w:fldCharType="separate"/>
        </w:r>
        <w:r>
          <w:rPr>
            <w:lang w:val="zh-CN"/>
          </w:rPr>
          <w:t>9</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楠">
    <w15:presenceInfo w15:providerId="WPS Office" w15:userId="3635005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02"/>
    <w:rsid w:val="00090490"/>
    <w:rsid w:val="000A59B6"/>
    <w:rsid w:val="000D13F8"/>
    <w:rsid w:val="000D3A35"/>
    <w:rsid w:val="001508EE"/>
    <w:rsid w:val="00150D71"/>
    <w:rsid w:val="0019636C"/>
    <w:rsid w:val="001C4F80"/>
    <w:rsid w:val="001D6AD5"/>
    <w:rsid w:val="001E30A5"/>
    <w:rsid w:val="00220FDB"/>
    <w:rsid w:val="002613DF"/>
    <w:rsid w:val="0029610B"/>
    <w:rsid w:val="002D2866"/>
    <w:rsid w:val="00315F13"/>
    <w:rsid w:val="003220EB"/>
    <w:rsid w:val="00332340"/>
    <w:rsid w:val="003901AB"/>
    <w:rsid w:val="003A3B4F"/>
    <w:rsid w:val="003B5676"/>
    <w:rsid w:val="003D1129"/>
    <w:rsid w:val="0041380F"/>
    <w:rsid w:val="00415F48"/>
    <w:rsid w:val="00437C02"/>
    <w:rsid w:val="00457C60"/>
    <w:rsid w:val="00460531"/>
    <w:rsid w:val="004854B3"/>
    <w:rsid w:val="0049006C"/>
    <w:rsid w:val="0049340B"/>
    <w:rsid w:val="004D285C"/>
    <w:rsid w:val="00526CE0"/>
    <w:rsid w:val="00534D7F"/>
    <w:rsid w:val="00551AF1"/>
    <w:rsid w:val="0056643C"/>
    <w:rsid w:val="00572D2B"/>
    <w:rsid w:val="005A34FF"/>
    <w:rsid w:val="005D784E"/>
    <w:rsid w:val="00662D9E"/>
    <w:rsid w:val="00682A95"/>
    <w:rsid w:val="006A0C8A"/>
    <w:rsid w:val="006E3CA9"/>
    <w:rsid w:val="00720C9F"/>
    <w:rsid w:val="00726957"/>
    <w:rsid w:val="00740A25"/>
    <w:rsid w:val="007843C2"/>
    <w:rsid w:val="00792F37"/>
    <w:rsid w:val="00793C4E"/>
    <w:rsid w:val="007B0805"/>
    <w:rsid w:val="007C2884"/>
    <w:rsid w:val="007E018E"/>
    <w:rsid w:val="00871845"/>
    <w:rsid w:val="008A272E"/>
    <w:rsid w:val="008A6451"/>
    <w:rsid w:val="008F2B5B"/>
    <w:rsid w:val="009360D0"/>
    <w:rsid w:val="00954ABC"/>
    <w:rsid w:val="009A28E5"/>
    <w:rsid w:val="009F5420"/>
    <w:rsid w:val="00A4497B"/>
    <w:rsid w:val="00A57A9A"/>
    <w:rsid w:val="00A82CA4"/>
    <w:rsid w:val="00AE5DCC"/>
    <w:rsid w:val="00B22D26"/>
    <w:rsid w:val="00B26E1B"/>
    <w:rsid w:val="00B31B15"/>
    <w:rsid w:val="00B3421A"/>
    <w:rsid w:val="00BA35D8"/>
    <w:rsid w:val="00BE410D"/>
    <w:rsid w:val="00CB7601"/>
    <w:rsid w:val="00CE33E4"/>
    <w:rsid w:val="00D70B4D"/>
    <w:rsid w:val="00D81DE7"/>
    <w:rsid w:val="00DB0975"/>
    <w:rsid w:val="00DB64BB"/>
    <w:rsid w:val="00E01F91"/>
    <w:rsid w:val="00E122A0"/>
    <w:rsid w:val="00E12C6A"/>
    <w:rsid w:val="00E40BCC"/>
    <w:rsid w:val="00E55B09"/>
    <w:rsid w:val="00E72F0E"/>
    <w:rsid w:val="00E97F2D"/>
    <w:rsid w:val="00ED3621"/>
    <w:rsid w:val="00EE6058"/>
    <w:rsid w:val="00EF46F7"/>
    <w:rsid w:val="00F34D36"/>
    <w:rsid w:val="00F40C76"/>
    <w:rsid w:val="00F50A1F"/>
    <w:rsid w:val="00F97279"/>
    <w:rsid w:val="00FC3A4A"/>
    <w:rsid w:val="36DB310C"/>
    <w:rsid w:val="59D99109"/>
    <w:rsid w:val="916F569B"/>
    <w:rsid w:val="91FFA1A3"/>
    <w:rsid w:val="BDE656F8"/>
    <w:rsid w:val="F1CB6D39"/>
    <w:rsid w:val="F7FA0C46"/>
    <w:rsid w:val="F7FED9BE"/>
    <w:rsid w:val="F7FF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1"/>
    <w:qFormat/>
    <w:uiPriority w:val="0"/>
    <w:pPr>
      <w:keepNext/>
      <w:keepLines/>
      <w:ind w:firstLine="0" w:firstLineChars="0"/>
      <w:jc w:val="center"/>
      <w:outlineLvl w:val="0"/>
    </w:pPr>
    <w:rPr>
      <w:rFonts w:eastAsia="宋体" w:cstheme="minorBidi"/>
      <w:b/>
      <w:bCs/>
      <w:kern w:val="44"/>
      <w:sz w:val="44"/>
      <w:szCs w:val="44"/>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39"/>
    <w:unhideWhenUsed/>
    <w:qFormat/>
    <w:uiPriority w:val="99"/>
    <w:pPr>
      <w:spacing w:line="240" w:lineRule="auto"/>
    </w:pPr>
    <w:rPr>
      <w:sz w:val="18"/>
      <w:szCs w:val="18"/>
    </w:rPr>
  </w:style>
  <w:style w:type="paragraph" w:styleId="4">
    <w:name w:val="footer"/>
    <w:basedOn w:val="1"/>
    <w:link w:val="38"/>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3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Subtitle"/>
    <w:basedOn w:val="1"/>
    <w:next w:val="1"/>
    <w:link w:val="10"/>
    <w:qFormat/>
    <w:uiPriority w:val="0"/>
    <w:pPr>
      <w:ind w:firstLine="640"/>
      <w:outlineLvl w:val="2"/>
    </w:pPr>
    <w:rPr>
      <w:rFonts w:eastAsia="楷体_GB2312" w:cstheme="majorBidi"/>
      <w:bCs/>
      <w:kern w:val="28"/>
      <w:szCs w:val="32"/>
    </w:rPr>
  </w:style>
  <w:style w:type="paragraph" w:styleId="7">
    <w:name w:val="Title"/>
    <w:basedOn w:val="1"/>
    <w:next w:val="1"/>
    <w:link w:val="12"/>
    <w:qFormat/>
    <w:uiPriority w:val="0"/>
    <w:pPr>
      <w:outlineLvl w:val="1"/>
    </w:pPr>
    <w:rPr>
      <w:rFonts w:eastAsia="黑体" w:cstheme="majorBidi"/>
      <w:bCs/>
      <w:szCs w:val="32"/>
    </w:rPr>
  </w:style>
  <w:style w:type="character" w:customStyle="1" w:styleId="10">
    <w:name w:val="副标题 字符"/>
    <w:basedOn w:val="8"/>
    <w:link w:val="6"/>
    <w:qFormat/>
    <w:uiPriority w:val="0"/>
    <w:rPr>
      <w:rFonts w:eastAsia="楷体_GB2312" w:cstheme="majorBidi"/>
      <w:bCs/>
      <w:kern w:val="28"/>
      <w:sz w:val="32"/>
      <w:szCs w:val="32"/>
    </w:rPr>
  </w:style>
  <w:style w:type="character" w:customStyle="1" w:styleId="11">
    <w:name w:val="标题 1 字符"/>
    <w:basedOn w:val="8"/>
    <w:link w:val="2"/>
    <w:qFormat/>
    <w:uiPriority w:val="0"/>
    <w:rPr>
      <w:rFonts w:cstheme="minorBidi"/>
      <w:b/>
      <w:bCs/>
      <w:kern w:val="44"/>
      <w:sz w:val="44"/>
      <w:szCs w:val="44"/>
    </w:rPr>
  </w:style>
  <w:style w:type="character" w:customStyle="1" w:styleId="12">
    <w:name w:val="标题 字符"/>
    <w:basedOn w:val="8"/>
    <w:link w:val="7"/>
    <w:qFormat/>
    <w:uiPriority w:val="0"/>
    <w:rPr>
      <w:rFonts w:eastAsia="黑体" w:cstheme="majorBidi"/>
      <w:bCs/>
      <w:sz w:val="32"/>
      <w:szCs w:val="32"/>
    </w:rPr>
  </w:style>
  <w:style w:type="paragraph" w:customStyle="1" w:styleId="13">
    <w:name w:val="三级-内容标题"/>
    <w:basedOn w:val="6"/>
    <w:link w:val="14"/>
    <w:qFormat/>
    <w:uiPriority w:val="0"/>
    <w:pPr>
      <w:outlineLvl w:val="3"/>
    </w:pPr>
    <w:rPr>
      <w:rFonts w:cs="微软雅黑"/>
      <w:b/>
      <w:color w:val="484848"/>
    </w:rPr>
  </w:style>
  <w:style w:type="character" w:customStyle="1" w:styleId="14">
    <w:name w:val="三级-内容标题 字符"/>
    <w:basedOn w:val="10"/>
    <w:link w:val="13"/>
    <w:qFormat/>
    <w:uiPriority w:val="0"/>
    <w:rPr>
      <w:rFonts w:eastAsia="楷体_GB2312" w:cs="微软雅黑"/>
      <w:b/>
      <w:color w:val="484848"/>
      <w:kern w:val="28"/>
      <w:sz w:val="32"/>
      <w:szCs w:val="32"/>
    </w:rPr>
  </w:style>
  <w:style w:type="paragraph" w:customStyle="1" w:styleId="15">
    <w:name w:val="附件"/>
    <w:basedOn w:val="1"/>
    <w:link w:val="16"/>
    <w:qFormat/>
    <w:uiPriority w:val="0"/>
    <w:pPr>
      <w:outlineLvl w:val="3"/>
    </w:pPr>
    <w:rPr>
      <w:rFonts w:eastAsia="黑体"/>
      <w:sz w:val="28"/>
    </w:rPr>
  </w:style>
  <w:style w:type="character" w:customStyle="1" w:styleId="16">
    <w:name w:val="附件 字符"/>
    <w:basedOn w:val="8"/>
    <w:link w:val="15"/>
    <w:qFormat/>
    <w:uiPriority w:val="0"/>
    <w:rPr>
      <w:rFonts w:eastAsia="黑体"/>
      <w:sz w:val="28"/>
    </w:rPr>
  </w:style>
  <w:style w:type="paragraph" w:customStyle="1" w:styleId="17">
    <w:name w:val="标题-论文"/>
    <w:basedOn w:val="1"/>
    <w:link w:val="18"/>
    <w:qFormat/>
    <w:uiPriority w:val="0"/>
    <w:pPr>
      <w:ind w:firstLine="0" w:firstLineChars="0"/>
      <w:jc w:val="center"/>
      <w:outlineLvl w:val="0"/>
    </w:pPr>
    <w:rPr>
      <w:rFonts w:eastAsia="黑体"/>
      <w:b/>
      <w:sz w:val="30"/>
    </w:rPr>
  </w:style>
  <w:style w:type="character" w:customStyle="1" w:styleId="18">
    <w:name w:val="标题-论文 字符"/>
    <w:basedOn w:val="8"/>
    <w:link w:val="17"/>
    <w:qFormat/>
    <w:uiPriority w:val="0"/>
    <w:rPr>
      <w:rFonts w:eastAsia="黑体"/>
      <w:b/>
      <w:sz w:val="30"/>
    </w:rPr>
  </w:style>
  <w:style w:type="paragraph" w:customStyle="1" w:styleId="19">
    <w:name w:val="1级-论文"/>
    <w:basedOn w:val="17"/>
    <w:link w:val="20"/>
    <w:qFormat/>
    <w:uiPriority w:val="0"/>
    <w:pPr>
      <w:jc w:val="left"/>
      <w:outlineLvl w:val="1"/>
    </w:pPr>
    <w:rPr>
      <w:sz w:val="28"/>
    </w:rPr>
  </w:style>
  <w:style w:type="character" w:customStyle="1" w:styleId="20">
    <w:name w:val="1级-论文 字符"/>
    <w:basedOn w:val="18"/>
    <w:link w:val="19"/>
    <w:qFormat/>
    <w:uiPriority w:val="0"/>
    <w:rPr>
      <w:rFonts w:eastAsia="黑体"/>
      <w:sz w:val="28"/>
    </w:rPr>
  </w:style>
  <w:style w:type="paragraph" w:customStyle="1" w:styleId="21">
    <w:name w:val="2级-论文"/>
    <w:basedOn w:val="19"/>
    <w:link w:val="22"/>
    <w:qFormat/>
    <w:uiPriority w:val="0"/>
    <w:pPr>
      <w:outlineLvl w:val="2"/>
    </w:pPr>
    <w:rPr>
      <w:sz w:val="24"/>
    </w:rPr>
  </w:style>
  <w:style w:type="character" w:customStyle="1" w:styleId="22">
    <w:name w:val="2级-论文 字符"/>
    <w:basedOn w:val="20"/>
    <w:link w:val="21"/>
    <w:qFormat/>
    <w:uiPriority w:val="0"/>
    <w:rPr>
      <w:rFonts w:eastAsia="黑体"/>
      <w:sz w:val="24"/>
    </w:rPr>
  </w:style>
  <w:style w:type="paragraph" w:customStyle="1" w:styleId="23">
    <w:name w:val="正文-论文"/>
    <w:basedOn w:val="24"/>
    <w:link w:val="26"/>
    <w:qFormat/>
    <w:uiPriority w:val="0"/>
    <w:pPr>
      <w:ind w:firstLine="200" w:firstLineChars="200"/>
      <w:jc w:val="both"/>
      <w:outlineLvl w:val="9"/>
    </w:pPr>
    <w:rPr>
      <w:b w:val="0"/>
    </w:rPr>
  </w:style>
  <w:style w:type="paragraph" w:customStyle="1" w:styleId="24">
    <w:name w:val="1.1论文"/>
    <w:basedOn w:val="25"/>
    <w:link w:val="27"/>
    <w:qFormat/>
    <w:uiPriority w:val="0"/>
    <w:pPr>
      <w:outlineLvl w:val="2"/>
    </w:pPr>
    <w:rPr>
      <w:sz w:val="24"/>
    </w:rPr>
  </w:style>
  <w:style w:type="paragraph" w:customStyle="1" w:styleId="25">
    <w:name w:val="1.论文"/>
    <w:basedOn w:val="17"/>
    <w:link w:val="28"/>
    <w:qFormat/>
    <w:uiPriority w:val="0"/>
    <w:pPr>
      <w:jc w:val="left"/>
      <w:outlineLvl w:val="1"/>
    </w:pPr>
    <w:rPr>
      <w:sz w:val="28"/>
    </w:rPr>
  </w:style>
  <w:style w:type="character" w:customStyle="1" w:styleId="26">
    <w:name w:val="正文-论文 字符"/>
    <w:basedOn w:val="27"/>
    <w:link w:val="23"/>
    <w:qFormat/>
    <w:uiPriority w:val="0"/>
    <w:rPr>
      <w:rFonts w:eastAsia="黑体"/>
      <w:b w:val="0"/>
      <w:sz w:val="24"/>
    </w:rPr>
  </w:style>
  <w:style w:type="character" w:customStyle="1" w:styleId="27">
    <w:name w:val="1.1论文 字符"/>
    <w:basedOn w:val="28"/>
    <w:link w:val="24"/>
    <w:qFormat/>
    <w:uiPriority w:val="0"/>
    <w:rPr>
      <w:rFonts w:eastAsia="黑体"/>
      <w:sz w:val="24"/>
    </w:rPr>
  </w:style>
  <w:style w:type="character" w:customStyle="1" w:styleId="28">
    <w:name w:val="1.论文 字符"/>
    <w:basedOn w:val="18"/>
    <w:link w:val="25"/>
    <w:qFormat/>
    <w:uiPriority w:val="0"/>
    <w:rPr>
      <w:rFonts w:eastAsia="黑体"/>
      <w:sz w:val="28"/>
    </w:rPr>
  </w:style>
  <w:style w:type="paragraph" w:customStyle="1" w:styleId="29">
    <w:name w:val="3级-论文"/>
    <w:basedOn w:val="19"/>
    <w:link w:val="30"/>
    <w:qFormat/>
    <w:uiPriority w:val="0"/>
    <w:pPr>
      <w:outlineLvl w:val="3"/>
    </w:pPr>
    <w:rPr>
      <w:sz w:val="24"/>
    </w:rPr>
  </w:style>
  <w:style w:type="character" w:customStyle="1" w:styleId="30">
    <w:name w:val="3级-论文 字符"/>
    <w:basedOn w:val="20"/>
    <w:link w:val="29"/>
    <w:qFormat/>
    <w:uiPriority w:val="0"/>
    <w:rPr>
      <w:rFonts w:eastAsia="黑体"/>
      <w:sz w:val="24"/>
    </w:rPr>
  </w:style>
  <w:style w:type="paragraph" w:customStyle="1" w:styleId="31">
    <w:name w:val="备注"/>
    <w:basedOn w:val="23"/>
    <w:link w:val="32"/>
    <w:qFormat/>
    <w:uiPriority w:val="0"/>
    <w:pPr>
      <w:ind w:firstLine="0" w:firstLineChars="0"/>
      <w:jc w:val="right"/>
    </w:pPr>
    <w:rPr>
      <w:rFonts w:eastAsia="楷体_GB2312"/>
      <w:sz w:val="21"/>
    </w:rPr>
  </w:style>
  <w:style w:type="character" w:customStyle="1" w:styleId="32">
    <w:name w:val="备注 字符"/>
    <w:basedOn w:val="26"/>
    <w:link w:val="31"/>
    <w:qFormat/>
    <w:uiPriority w:val="0"/>
    <w:rPr>
      <w:rFonts w:eastAsia="楷体_GB2312"/>
      <w:sz w:val="21"/>
    </w:rPr>
  </w:style>
  <w:style w:type="paragraph" w:customStyle="1" w:styleId="33">
    <w:name w:val="1、条目"/>
    <w:basedOn w:val="6"/>
    <w:link w:val="34"/>
    <w:qFormat/>
    <w:uiPriority w:val="0"/>
    <w:pPr>
      <w:outlineLvl w:val="3"/>
    </w:pPr>
    <w:rPr>
      <w:rFonts w:cs="微软雅黑"/>
      <w:b/>
      <w:color w:val="484848"/>
    </w:rPr>
  </w:style>
  <w:style w:type="character" w:customStyle="1" w:styleId="34">
    <w:name w:val="1、条目 字符"/>
    <w:basedOn w:val="10"/>
    <w:link w:val="33"/>
    <w:qFormat/>
    <w:uiPriority w:val="0"/>
    <w:rPr>
      <w:rFonts w:eastAsia="楷体_GB2312" w:cs="微软雅黑"/>
      <w:b/>
      <w:color w:val="484848"/>
      <w:kern w:val="28"/>
      <w:sz w:val="32"/>
      <w:szCs w:val="32"/>
    </w:rPr>
  </w:style>
  <w:style w:type="paragraph" w:customStyle="1" w:styleId="35">
    <w:name w:val="1.1.1论文"/>
    <w:basedOn w:val="25"/>
    <w:link w:val="36"/>
    <w:qFormat/>
    <w:uiPriority w:val="0"/>
    <w:pPr>
      <w:outlineLvl w:val="3"/>
    </w:pPr>
    <w:rPr>
      <w:b w:val="0"/>
      <w:sz w:val="24"/>
    </w:rPr>
  </w:style>
  <w:style w:type="character" w:customStyle="1" w:styleId="36">
    <w:name w:val="1.1.1论文 字符"/>
    <w:basedOn w:val="28"/>
    <w:link w:val="35"/>
    <w:qFormat/>
    <w:uiPriority w:val="0"/>
    <w:rPr>
      <w:rFonts w:eastAsia="黑体"/>
      <w:b w:val="0"/>
      <w:sz w:val="24"/>
    </w:rPr>
  </w:style>
  <w:style w:type="character" w:customStyle="1" w:styleId="37">
    <w:name w:val="页眉 字符"/>
    <w:basedOn w:val="8"/>
    <w:link w:val="5"/>
    <w:qFormat/>
    <w:uiPriority w:val="99"/>
    <w:rPr>
      <w:rFonts w:eastAsia="仿宋_GB2312"/>
      <w:sz w:val="18"/>
      <w:szCs w:val="18"/>
    </w:rPr>
  </w:style>
  <w:style w:type="character" w:customStyle="1" w:styleId="38">
    <w:name w:val="页脚 字符"/>
    <w:basedOn w:val="8"/>
    <w:link w:val="4"/>
    <w:qFormat/>
    <w:uiPriority w:val="99"/>
    <w:rPr>
      <w:rFonts w:eastAsia="仿宋_GB2312"/>
      <w:sz w:val="18"/>
      <w:szCs w:val="18"/>
    </w:rPr>
  </w:style>
  <w:style w:type="character" w:customStyle="1" w:styleId="39">
    <w:name w:val="批注框文本 字符"/>
    <w:basedOn w:val="8"/>
    <w:link w:val="3"/>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1917</Words>
  <Characters>10933</Characters>
  <Lines>91</Lines>
  <Paragraphs>25</Paragraphs>
  <TotalTime>14</TotalTime>
  <ScaleCrop>false</ScaleCrop>
  <LinksUpToDate>false</LinksUpToDate>
  <CharactersWithSpaces>12825</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2019-03-19T18:00:00Z</dcterms:created>
  <dc:creator>Xi Chen</dc:creator>
  <cp:lastModifiedBy>医政医管局,医疗管理处,李大川</cp:lastModifiedBy>
  <cp:lastPrinted>2020-07-02T10:07:00Z</cp:lastPrinted>
  <dcterms:modified xsi:type="dcterms:W3CDTF">2020-07-21T15:26:40Z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